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ADC8" w14:textId="77777777" w:rsidR="00522E7E" w:rsidRDefault="00522E7E" w:rsidP="00D8447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14:paraId="52344B09" w14:textId="2DBDE090" w:rsidR="00D84475" w:rsidRPr="000438E6" w:rsidRDefault="00D84475" w:rsidP="00D8447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0438E6">
        <w:rPr>
          <w:rFonts w:cstheme="minorHAnsi"/>
          <w:b/>
          <w:bCs/>
          <w:sz w:val="24"/>
          <w:szCs w:val="24"/>
        </w:rPr>
        <w:t>ACORDO OPERATIVO PARA MINIGERAÇÃO DISTRIBUÍDA</w:t>
      </w:r>
    </w:p>
    <w:p w14:paraId="3B2F861D" w14:textId="77777777" w:rsidR="00D84475" w:rsidRDefault="00D84475" w:rsidP="00D84475">
      <w:pPr>
        <w:pStyle w:val="SemEspaamento"/>
        <w:jc w:val="both"/>
        <w:rPr>
          <w:rFonts w:eastAsia="CIDFont+F1" w:cstheme="minorHAnsi"/>
          <w:b/>
          <w:bCs/>
          <w:sz w:val="24"/>
          <w:szCs w:val="24"/>
        </w:rPr>
      </w:pPr>
    </w:p>
    <w:p w14:paraId="2938EB51" w14:textId="77777777" w:rsidR="00D84475" w:rsidRPr="003451B5" w:rsidRDefault="00D84475" w:rsidP="00D84475">
      <w:pPr>
        <w:pStyle w:val="SemEspaamento"/>
        <w:jc w:val="both"/>
        <w:rPr>
          <w:rFonts w:eastAsia="CIDFont+F1" w:cstheme="minorHAnsi"/>
          <w:b/>
          <w:bCs/>
          <w:sz w:val="24"/>
          <w:szCs w:val="24"/>
        </w:rPr>
      </w:pPr>
      <w:r w:rsidRPr="003451B5">
        <w:rPr>
          <w:rFonts w:eastAsia="CIDFont+F1" w:cstheme="minorHAnsi"/>
          <w:b/>
          <w:bCs/>
          <w:sz w:val="24"/>
          <w:szCs w:val="24"/>
        </w:rPr>
        <w:t>ADESÃO AO SISTEMA DE COMPENSAÇÃO DE ENERGIA ELÉTRICA</w:t>
      </w:r>
    </w:p>
    <w:p w14:paraId="07A841AB" w14:textId="77777777" w:rsidR="00D84475" w:rsidRPr="003451B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3451B5">
        <w:rPr>
          <w:rFonts w:cstheme="minorHAnsi"/>
          <w:b/>
          <w:bCs/>
          <w:color w:val="1F1A17"/>
          <w:sz w:val="24"/>
          <w:szCs w:val="24"/>
        </w:rPr>
        <w:t>CLÁUSULA PRIMEIRA: DO OBJETO</w:t>
      </w:r>
    </w:p>
    <w:p w14:paraId="5CEBFC49" w14:textId="175D5EAC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1. Este documento contém as definições, atribuições e responsabilidades necessárias para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o estabelecimento do Acordo Operativo entre </w:t>
      </w:r>
      <w:r w:rsidRPr="009316B7">
        <w:rPr>
          <w:rFonts w:eastAsia="CIDFont+F1" w:cstheme="minorHAnsi"/>
          <w:color w:val="FF0000"/>
          <w:sz w:val="24"/>
          <w:szCs w:val="24"/>
        </w:rPr>
        <w:t>(nome do proprietário) (CPF/Identidade</w:t>
      </w:r>
      <w:r w:rsidR="009316B7" w:rsidRPr="009316B7">
        <w:rPr>
          <w:rFonts w:eastAsia="CIDFont+F1" w:cstheme="minorHAnsi"/>
          <w:color w:val="FF0000"/>
          <w:sz w:val="24"/>
          <w:szCs w:val="24"/>
        </w:rPr>
        <w:t xml:space="preserve"> ou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 CNPJ),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proprietário da minigeração distribuída localizada em 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(endereço da localização da microgeração); (Cidade); (Estado); (UF), </w:t>
      </w:r>
      <w:r w:rsidRPr="0081513C">
        <w:rPr>
          <w:rFonts w:eastAsia="CIDFont+F1" w:cstheme="minorHAnsi"/>
          <w:color w:val="1F1A17"/>
          <w:sz w:val="24"/>
          <w:szCs w:val="24"/>
        </w:rPr>
        <w:t>titular da unidade consumidora (número de referência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da unidade consumidora) e a </w:t>
      </w:r>
      <w:r w:rsidRPr="003451B5">
        <w:rPr>
          <w:rFonts w:eastAsia="CIDFont+F1" w:cstheme="minorHAnsi"/>
          <w:b/>
          <w:bCs/>
          <w:color w:val="1F1A17"/>
          <w:sz w:val="24"/>
          <w:szCs w:val="24"/>
        </w:rPr>
        <w:t>CRELUZ Cooperativa de Distribuição de Energia</w:t>
      </w:r>
      <w:r>
        <w:rPr>
          <w:rFonts w:eastAsia="CIDFont+F1" w:cstheme="minorHAnsi"/>
          <w:b/>
          <w:bCs/>
          <w:color w:val="1F1A17"/>
          <w:sz w:val="24"/>
          <w:szCs w:val="24"/>
        </w:rPr>
        <w:t xml:space="preserve">, </w:t>
      </w:r>
      <w:r w:rsidRPr="0081513C">
        <w:rPr>
          <w:rFonts w:eastAsia="CIDFont+F1" w:cstheme="minorHAnsi"/>
          <w:color w:val="1F1A17"/>
          <w:sz w:val="24"/>
          <w:szCs w:val="24"/>
        </w:rPr>
        <w:t>doravante denominados ACESSANTE e ACESSADA, respectivamente.</w:t>
      </w:r>
    </w:p>
    <w:p w14:paraId="643A5B14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2. Este documento prevê a operação segura e ordenada das instalações elétricas interligando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 minigeração da ACESSANTE ao sistema de distribuição de energia elétrica da ACESSADA.</w:t>
      </w:r>
    </w:p>
    <w:p w14:paraId="2DC4F0F3" w14:textId="260934AA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3. Para os efeitos deste Relacionamento Operacional são adotadas as definições contidas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na </w:t>
      </w:r>
      <w:ins w:id="0" w:author="Cláudio da Silva Abreu" w:date="2023-01-27T09:56:00Z">
        <w:r w:rsidR="00C90478" w:rsidRPr="0081513C">
          <w:rPr>
            <w:rFonts w:eastAsia="CIDFont+F1" w:cstheme="minorHAnsi"/>
            <w:color w:val="1F1A17"/>
            <w:sz w:val="24"/>
            <w:szCs w:val="24"/>
          </w:rPr>
          <w:t>Resoluç</w:t>
        </w:r>
        <w:r w:rsidR="00C90478">
          <w:rPr>
            <w:rFonts w:eastAsia="CIDFont+F1" w:cstheme="minorHAnsi"/>
            <w:color w:val="1F1A17"/>
            <w:sz w:val="24"/>
            <w:szCs w:val="24"/>
          </w:rPr>
          <w:t>ão</w:t>
        </w:r>
        <w:r w:rsidR="00C90478" w:rsidRPr="0081513C">
          <w:rPr>
            <w:rFonts w:eastAsia="CIDFont+F1" w:cstheme="minorHAnsi"/>
            <w:color w:val="1F1A17"/>
            <w:sz w:val="24"/>
            <w:szCs w:val="24"/>
          </w:rPr>
          <w:t xml:space="preserve"> Normativa n° 482, de 17 de abril de</w:t>
        </w:r>
        <w:r w:rsidR="00C90478">
          <w:rPr>
            <w:rFonts w:eastAsia="CIDFont+F1" w:cstheme="minorHAnsi"/>
            <w:color w:val="1F1A17"/>
            <w:sz w:val="24"/>
            <w:szCs w:val="24"/>
          </w:rPr>
          <w:t xml:space="preserve"> </w:t>
        </w:r>
        <w:r w:rsidR="00C90478" w:rsidRPr="0081513C">
          <w:rPr>
            <w:rFonts w:eastAsia="CIDFont+F1" w:cstheme="minorHAnsi"/>
            <w:color w:val="1F1A17"/>
            <w:sz w:val="24"/>
            <w:szCs w:val="24"/>
          </w:rPr>
          <w:t>2012 e a Orientação Técnica de Distribuição - 035.01.08 Requisitos técnicos para conexão de</w:t>
        </w:r>
        <w:r w:rsidR="00C90478">
          <w:rPr>
            <w:rFonts w:eastAsia="CIDFont+F1" w:cstheme="minorHAnsi"/>
            <w:color w:val="1F1A17"/>
            <w:sz w:val="24"/>
            <w:szCs w:val="24"/>
          </w:rPr>
          <w:t xml:space="preserve"> </w:t>
        </w:r>
        <w:r w:rsidR="00C90478" w:rsidRPr="0081513C">
          <w:rPr>
            <w:rFonts w:eastAsia="CIDFont+F1" w:cstheme="minorHAnsi"/>
            <w:color w:val="1F1A17"/>
            <w:sz w:val="24"/>
            <w:szCs w:val="24"/>
          </w:rPr>
          <w:t>micro e minigeração</w:t>
        </w:r>
        <w:r w:rsidR="00C90478">
          <w:rPr>
            <w:rFonts w:eastAsia="CIDFont+F1" w:cstheme="minorHAnsi"/>
            <w:color w:val="1F1A17"/>
            <w:sz w:val="24"/>
            <w:szCs w:val="24"/>
          </w:rPr>
          <w:t xml:space="preserve"> – PRODIST.</w:t>
        </w:r>
      </w:ins>
      <w:del w:id="1" w:author="Cláudio da Silva Abreu" w:date="2023-01-27T09:56:00Z">
        <w:r w:rsidRPr="0081513C" w:rsidDel="00C90478">
          <w:rPr>
            <w:rFonts w:eastAsia="CIDFont+F1" w:cstheme="minorHAnsi"/>
            <w:color w:val="1F1A17"/>
            <w:sz w:val="24"/>
            <w:szCs w:val="24"/>
          </w:rPr>
          <w:delText>Resoluç</w:delText>
        </w:r>
        <w:r w:rsidR="006B3F43" w:rsidDel="00C90478">
          <w:rPr>
            <w:rFonts w:eastAsia="CIDFont+F1" w:cstheme="minorHAnsi"/>
            <w:color w:val="1F1A17"/>
            <w:sz w:val="24"/>
            <w:szCs w:val="24"/>
          </w:rPr>
          <w:delText>ão</w:delText>
        </w:r>
        <w:r w:rsidRPr="0081513C" w:rsidDel="00C90478">
          <w:rPr>
            <w:rFonts w:eastAsia="CIDFont+F1" w:cstheme="minorHAnsi"/>
            <w:color w:val="1F1A17"/>
            <w:sz w:val="24"/>
            <w:szCs w:val="24"/>
          </w:rPr>
          <w:delText xml:space="preserve"> Normativa n° 482, de 17 de abril de</w:delText>
        </w:r>
        <w:r w:rsidDel="00C90478">
          <w:rPr>
            <w:rFonts w:eastAsia="CIDFont+F1" w:cstheme="minorHAnsi"/>
            <w:color w:val="1F1A17"/>
            <w:sz w:val="24"/>
            <w:szCs w:val="24"/>
          </w:rPr>
          <w:delText xml:space="preserve"> </w:delText>
        </w:r>
        <w:r w:rsidRPr="0081513C" w:rsidDel="00C90478">
          <w:rPr>
            <w:rFonts w:eastAsia="CIDFont+F1" w:cstheme="minorHAnsi"/>
            <w:color w:val="1F1A17"/>
            <w:sz w:val="24"/>
            <w:szCs w:val="24"/>
          </w:rPr>
          <w:delText>2012 e a Orientação Técnica de Distribuição - 035.01.08 Requisitos técnicos para conexão de</w:delText>
        </w:r>
        <w:r w:rsidDel="00C90478">
          <w:rPr>
            <w:rFonts w:eastAsia="CIDFont+F1" w:cstheme="minorHAnsi"/>
            <w:color w:val="1F1A17"/>
            <w:sz w:val="24"/>
            <w:szCs w:val="24"/>
          </w:rPr>
          <w:delText xml:space="preserve"> </w:delText>
        </w:r>
        <w:r w:rsidRPr="0081513C" w:rsidDel="00C90478">
          <w:rPr>
            <w:rFonts w:eastAsia="CIDFont+F1" w:cstheme="minorHAnsi"/>
            <w:color w:val="1F1A17"/>
            <w:sz w:val="24"/>
            <w:szCs w:val="24"/>
          </w:rPr>
          <w:delText>micro e minigeração</w:delText>
        </w:r>
        <w:r w:rsidDel="00C90478">
          <w:rPr>
            <w:rFonts w:eastAsia="CIDFont+F1" w:cstheme="minorHAnsi"/>
            <w:color w:val="1F1A17"/>
            <w:sz w:val="24"/>
            <w:szCs w:val="24"/>
          </w:rPr>
          <w:delText xml:space="preserve"> – P</w:delText>
        </w:r>
        <w:r w:rsidR="003F7DFA" w:rsidDel="00C90478">
          <w:rPr>
            <w:rFonts w:eastAsia="CIDFont+F1" w:cstheme="minorHAnsi"/>
            <w:color w:val="1F1A17"/>
            <w:sz w:val="24"/>
            <w:szCs w:val="24"/>
          </w:rPr>
          <w:delText>RODIST</w:delText>
        </w:r>
        <w:r w:rsidDel="00C90478">
          <w:rPr>
            <w:rFonts w:eastAsia="CIDFont+F1" w:cstheme="minorHAnsi"/>
            <w:color w:val="1F1A17"/>
            <w:sz w:val="24"/>
            <w:szCs w:val="24"/>
          </w:rPr>
          <w:delText>.</w:delText>
        </w:r>
      </w:del>
    </w:p>
    <w:p w14:paraId="775C5638" w14:textId="77777777" w:rsidR="00D84475" w:rsidRPr="003451B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3451B5">
        <w:rPr>
          <w:rFonts w:cstheme="minorHAnsi"/>
          <w:b/>
          <w:bCs/>
          <w:color w:val="1F1A17"/>
          <w:sz w:val="24"/>
          <w:szCs w:val="24"/>
        </w:rPr>
        <w:t>CLÁUSULA SEGUNDA: DO PRAZO DE VIGÊNCIA</w:t>
      </w:r>
    </w:p>
    <w:p w14:paraId="2C64882C" w14:textId="1EC19670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4. Conforme Contrato de Fornecimento da unidade consumidora n° </w:t>
      </w:r>
      <w:r w:rsidRPr="009316B7">
        <w:rPr>
          <w:rFonts w:eastAsia="CIDFont+F1" w:cstheme="minorHAnsi"/>
          <w:color w:val="FF0000"/>
          <w:sz w:val="24"/>
          <w:szCs w:val="24"/>
        </w:rPr>
        <w:t>XXXXX</w:t>
      </w:r>
      <w:r w:rsidR="00234D6A">
        <w:rPr>
          <w:rFonts w:eastAsia="CIDFont+F1" w:cstheme="minorHAnsi"/>
          <w:color w:val="FF0000"/>
          <w:sz w:val="24"/>
          <w:szCs w:val="24"/>
        </w:rPr>
        <w:t xml:space="preserve">,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disciplinado </w:t>
      </w:r>
      <w:r w:rsidR="006B3F43" w:rsidRPr="006B3F43">
        <w:rPr>
          <w:rFonts w:eastAsia="CIDFont+F1" w:cstheme="minorHAnsi"/>
          <w:color w:val="1F1A17"/>
          <w:sz w:val="24"/>
          <w:szCs w:val="24"/>
        </w:rPr>
        <w:t>pelas Regras de Prestação do Serviço Público de Distribuição de Energia Elétrica.</w:t>
      </w:r>
    </w:p>
    <w:p w14:paraId="27C8D421" w14:textId="77777777" w:rsidR="00D84475" w:rsidRPr="003451B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3451B5">
        <w:rPr>
          <w:rFonts w:cstheme="minorHAnsi"/>
          <w:b/>
          <w:bCs/>
          <w:color w:val="1F1A17"/>
          <w:sz w:val="24"/>
          <w:szCs w:val="24"/>
        </w:rPr>
        <w:t>CLÁUSULA TERCEIRA: DA ABRANGÊNCIA</w:t>
      </w:r>
    </w:p>
    <w:p w14:paraId="5E7ECF27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5. Este Relacionamento Operacional aplica-se à interconexão de minigeração distribuída 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ACESSANTE à rede de Distribuição de Média Tensão da ACESSADA.</w:t>
      </w:r>
    </w:p>
    <w:p w14:paraId="41DDEADA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6. Entende-se por minigeração distribuída a central geradora de energia elétrica, com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potência instalada superior a 75 kW e menor ou igual a 3 MW para fontes hídricas ou menor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ou igual a 5 MW para cogeração qualificada, conforme regulamentação da ANEEL, ou para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as demais fontes renováveis de energia elétrica, conectada na rede de distribuição por meio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 instalações de unidades consumidoras.</w:t>
      </w:r>
    </w:p>
    <w:p w14:paraId="7987854F" w14:textId="77777777" w:rsidR="00D84475" w:rsidRPr="003451B5" w:rsidRDefault="00D84475" w:rsidP="00D84475">
      <w:pPr>
        <w:pStyle w:val="SemEspaamento"/>
        <w:jc w:val="both"/>
        <w:rPr>
          <w:rFonts w:cstheme="minorHAnsi"/>
          <w:b/>
          <w:bCs/>
          <w:sz w:val="24"/>
          <w:szCs w:val="24"/>
        </w:rPr>
      </w:pPr>
      <w:r w:rsidRPr="003451B5">
        <w:rPr>
          <w:rFonts w:cstheme="minorHAnsi"/>
          <w:b/>
          <w:bCs/>
          <w:sz w:val="24"/>
          <w:szCs w:val="24"/>
        </w:rPr>
        <w:t>CLÁUSULA QUARTA: DA ESTRUTURA ORGANIZACIONAL DE OPERAÇÃO DA CRELUZ</w:t>
      </w:r>
    </w:p>
    <w:p w14:paraId="5F1218EA" w14:textId="77777777" w:rsidR="00D84475" w:rsidRPr="0081513C" w:rsidRDefault="00D84475" w:rsidP="00BB60BE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7. A estrutura organizacional responsável pela execução da coordenação, supervisão,</w:t>
      </w:r>
    </w:p>
    <w:p w14:paraId="5452B487" w14:textId="6DF54F1C" w:rsidR="00D84475" w:rsidRDefault="00D84475" w:rsidP="00BB60BE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controle e comando da operação dos sistemas de distribuição da ACESSADA tem o seguinte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organograma:</w:t>
      </w:r>
    </w:p>
    <w:p w14:paraId="76E8DC14" w14:textId="7F5F2717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06B9A6A" w14:textId="3B0F8E21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5ECC559D" w14:textId="5FFD543B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495405D" w14:textId="3CD2FCF6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53F46A8" w14:textId="314D71F6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319C256" w14:textId="0E411A2A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72956438" w14:textId="6832BA91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7D2C4130" w14:textId="25CDB996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60557FBD" w14:textId="4B12641B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B972F9C" w14:textId="120A384F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2D1EF0DD" w14:textId="170B10AD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E8B6DC7" w14:textId="65FF3638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ACFF4C3" w14:textId="66ED9E53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911EB1A" w14:textId="77777777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3E491FD" w14:textId="3639DD34" w:rsidR="00D84475" w:rsidDel="00FD5E2F" w:rsidRDefault="00FD5E2F" w:rsidP="00FD5E2F">
      <w:pPr>
        <w:pStyle w:val="SemEspaamento"/>
        <w:jc w:val="center"/>
        <w:rPr>
          <w:ins w:id="2" w:author="Cláudio da Silva Abreu" w:date="2023-01-27T09:53:00Z"/>
          <w:del w:id="3" w:author="Milena Barbieri Signor" w:date="2023-02-03T11:33:00Z"/>
          <w:rFonts w:eastAsia="CIDFont+F1" w:cstheme="minorHAnsi"/>
          <w:color w:val="1F1A17"/>
          <w:sz w:val="24"/>
          <w:szCs w:val="24"/>
        </w:rPr>
        <w:pPrChange w:id="4" w:author="Milena Barbieri Signor" w:date="2023-02-03T11:33:00Z">
          <w:pPr>
            <w:pStyle w:val="SemEspaamento"/>
            <w:jc w:val="both"/>
          </w:pPr>
        </w:pPrChange>
      </w:pPr>
      <w:ins w:id="5" w:author="Milena Barbieri Signor" w:date="2023-02-03T11:31:00Z">
        <w:r>
          <w:rPr>
            <w:noProof/>
          </w:rPr>
          <w:drawing>
            <wp:inline distT="0" distB="0" distL="0" distR="0" wp14:anchorId="1C255338" wp14:editId="0C1DE5E9">
              <wp:extent cx="4057650" cy="4233644"/>
              <wp:effectExtent l="0" t="0" r="0" b="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l="3488"/>
                      <a:stretch/>
                    </pic:blipFill>
                    <pic:spPr bwMode="auto">
                      <a:xfrm>
                        <a:off x="0" y="0"/>
                        <a:ext cx="4061528" cy="42376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del w:id="6" w:author="Milena Barbieri Signor" w:date="2023-02-03T11:33:00Z">
        <w:r w:rsidR="00D84475" w:rsidDel="00FD5E2F">
          <w:rPr>
            <w:noProof/>
          </w:rPr>
          <w:drawing>
            <wp:inline distT="0" distB="0" distL="0" distR="0" wp14:anchorId="2137E1FF" wp14:editId="64E7E2A3">
              <wp:extent cx="4638675" cy="4937204"/>
              <wp:effectExtent l="0" t="0" r="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8675" cy="4937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3951EF2" w14:textId="77777777" w:rsidR="00C90478" w:rsidRDefault="00C90478" w:rsidP="00FD5E2F">
      <w:pPr>
        <w:pStyle w:val="SemEspaamento"/>
        <w:jc w:val="center"/>
        <w:rPr>
          <w:ins w:id="7" w:author="Cláudio da Silva Abreu" w:date="2023-01-27T09:54:00Z"/>
          <w:rFonts w:eastAsia="CIDFont+F1" w:cstheme="minorHAnsi"/>
          <w:color w:val="1F1A17"/>
          <w:sz w:val="24"/>
          <w:szCs w:val="24"/>
        </w:rPr>
        <w:pPrChange w:id="8" w:author="Milena Barbieri Signor" w:date="2023-02-03T11:33:00Z">
          <w:pPr>
            <w:pStyle w:val="SemEspaamento"/>
            <w:jc w:val="both"/>
          </w:pPr>
        </w:pPrChange>
      </w:pPr>
    </w:p>
    <w:p w14:paraId="400431A0" w14:textId="388B5052" w:rsidR="00C90478" w:rsidRPr="00716C9A" w:rsidRDefault="00C90478" w:rsidP="00C90478">
      <w:pPr>
        <w:pStyle w:val="SemEspaamento"/>
        <w:jc w:val="both"/>
        <w:rPr>
          <w:ins w:id="9" w:author="Cláudio da Silva Abreu" w:date="2023-01-27T09:54:00Z"/>
          <w:rFonts w:eastAsia="CIDFont+F1" w:cstheme="minorHAnsi"/>
          <w:color w:val="FF0000"/>
          <w:sz w:val="24"/>
          <w:szCs w:val="24"/>
        </w:rPr>
      </w:pPr>
      <w:ins w:id="10" w:author="Cláudio da Silva Abreu" w:date="2023-01-27T09:54:00Z">
        <w:r w:rsidRPr="00716C9A">
          <w:rPr>
            <w:rFonts w:eastAsia="CIDFont+F1" w:cstheme="minorHAnsi"/>
            <w:color w:val="1F1A17"/>
            <w:sz w:val="24"/>
            <w:szCs w:val="24"/>
          </w:rPr>
          <w:t xml:space="preserve">Pela distribuidora: </w:t>
        </w:r>
        <w:r w:rsidRPr="00716C9A">
          <w:rPr>
            <w:rFonts w:eastAsia="CIDFont+F1" w:cstheme="minorHAnsi"/>
            <w:sz w:val="24"/>
            <w:szCs w:val="24"/>
          </w:rPr>
          <w:t>Centro de Operação da Distribuição – COD – Telefone 55 3754 1800.</w:t>
        </w:r>
      </w:ins>
    </w:p>
    <w:p w14:paraId="7BF08F6D" w14:textId="77777777" w:rsidR="00C90478" w:rsidRPr="00716C9A" w:rsidDel="00577672" w:rsidRDefault="00C90478" w:rsidP="00C90478">
      <w:pPr>
        <w:pStyle w:val="SemEspaamento"/>
        <w:jc w:val="both"/>
        <w:rPr>
          <w:ins w:id="11" w:author="Cláudio da Silva Abreu" w:date="2023-01-27T09:54:00Z"/>
          <w:del w:id="12" w:author="Milena Barbieri Signor" w:date="2023-01-31T17:51:00Z"/>
          <w:rFonts w:eastAsia="CIDFont+F1" w:cstheme="minorHAnsi"/>
          <w:color w:val="0000FF"/>
          <w:sz w:val="24"/>
          <w:szCs w:val="24"/>
        </w:rPr>
      </w:pPr>
      <w:ins w:id="13" w:author="Cláudio da Silva Abreu" w:date="2023-01-27T09:54:00Z">
        <w:r w:rsidRPr="00716C9A">
          <w:rPr>
            <w:rFonts w:eastAsia="CIDFont+F1" w:cstheme="minorHAnsi"/>
            <w:color w:val="1F1A17"/>
            <w:sz w:val="24"/>
            <w:szCs w:val="24"/>
          </w:rPr>
          <w:t xml:space="preserve">Pelo responsável pelo sistema de microgeração: </w:t>
        </w:r>
        <w:r w:rsidRPr="00671C0F">
          <w:rPr>
            <w:rFonts w:eastAsia="CIDFont+F1" w:cstheme="minorHAnsi"/>
            <w:color w:val="FF0000"/>
            <w:sz w:val="24"/>
            <w:szCs w:val="24"/>
          </w:rPr>
          <w:t>(nome completo – telefone de contato)</w:t>
        </w:r>
      </w:ins>
    </w:p>
    <w:p w14:paraId="5E1A3C7D" w14:textId="77777777" w:rsidR="00C90478" w:rsidRPr="0081513C" w:rsidDel="00577672" w:rsidRDefault="00C90478" w:rsidP="00D84475">
      <w:pPr>
        <w:pStyle w:val="SemEspaamento"/>
        <w:jc w:val="both"/>
        <w:rPr>
          <w:del w:id="14" w:author="Milena Barbieri Signor" w:date="2023-01-31T17:51:00Z"/>
          <w:rFonts w:eastAsia="CIDFont+F1" w:cstheme="minorHAnsi"/>
          <w:color w:val="1F1A17"/>
          <w:sz w:val="24"/>
          <w:szCs w:val="24"/>
        </w:rPr>
      </w:pPr>
    </w:p>
    <w:p w14:paraId="72C13C72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7A38E1B0" w14:textId="77777777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QUINTA: DO SISTEMA DE MINIGERAÇÃO DISTRIBUÍDA</w:t>
      </w:r>
    </w:p>
    <w:p w14:paraId="73371BF0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8. A relação das pessoas credenciadas pela ACESSADA e pelo ACESSANTE para exercer</w:t>
      </w:r>
    </w:p>
    <w:p w14:paraId="2437C1E5" w14:textId="51E88106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o relacionamento operacional, fica assim definida:</w:t>
      </w:r>
    </w:p>
    <w:p w14:paraId="5FAA9F6A" w14:textId="1D2D0B9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8.</w:t>
      </w:r>
      <w:r>
        <w:rPr>
          <w:rFonts w:eastAsia="CIDFont+F1" w:cstheme="minorHAnsi"/>
          <w:color w:val="1F1A17"/>
          <w:sz w:val="24"/>
          <w:szCs w:val="24"/>
        </w:rPr>
        <w:t>1 Pela ACESSADA</w:t>
      </w:r>
    </w:p>
    <w:tbl>
      <w:tblPr>
        <w:tblStyle w:val="SimplesTabela1"/>
        <w:tblW w:w="8359" w:type="dxa"/>
        <w:tblLook w:val="04A0" w:firstRow="1" w:lastRow="0" w:firstColumn="1" w:lastColumn="0" w:noHBand="0" w:noVBand="1"/>
      </w:tblPr>
      <w:tblGrid>
        <w:gridCol w:w="1865"/>
        <w:gridCol w:w="2238"/>
        <w:gridCol w:w="1738"/>
        <w:gridCol w:w="2518"/>
      </w:tblGrid>
      <w:tr w:rsidR="00101CBF" w14:paraId="76B43C49" w14:textId="77777777" w:rsidTr="0010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D9E2F3" w:themeFill="accent1" w:themeFillTint="33"/>
          </w:tcPr>
          <w:p w14:paraId="2C14A772" w14:textId="7733024E" w:rsidR="00D84475" w:rsidRDefault="00D84475" w:rsidP="00D84475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Função</w:t>
            </w:r>
          </w:p>
        </w:tc>
        <w:tc>
          <w:tcPr>
            <w:tcW w:w="2238" w:type="dxa"/>
            <w:shd w:val="clear" w:color="auto" w:fill="D9E2F3" w:themeFill="accent1" w:themeFillTint="33"/>
          </w:tcPr>
          <w:p w14:paraId="2F688A85" w14:textId="7008F6FE" w:rsidR="00D84475" w:rsidRDefault="00D84475" w:rsidP="00D84475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Nome</w:t>
            </w:r>
          </w:p>
        </w:tc>
        <w:tc>
          <w:tcPr>
            <w:tcW w:w="1738" w:type="dxa"/>
            <w:shd w:val="clear" w:color="auto" w:fill="D9E2F3" w:themeFill="accent1" w:themeFillTint="33"/>
          </w:tcPr>
          <w:p w14:paraId="5896DC71" w14:textId="01744319" w:rsidR="00D84475" w:rsidRDefault="00D84475" w:rsidP="00D84475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 xml:space="preserve">Telefone </w:t>
            </w:r>
          </w:p>
        </w:tc>
        <w:tc>
          <w:tcPr>
            <w:tcW w:w="2518" w:type="dxa"/>
            <w:shd w:val="clear" w:color="auto" w:fill="D9E2F3" w:themeFill="accent1" w:themeFillTint="33"/>
          </w:tcPr>
          <w:p w14:paraId="2E93C9DF" w14:textId="754549F7" w:rsidR="00D84475" w:rsidRDefault="00D84475" w:rsidP="00D84475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E-mail</w:t>
            </w:r>
          </w:p>
        </w:tc>
      </w:tr>
      <w:tr w:rsidR="00D84475" w14:paraId="75F1D7DA" w14:textId="77777777" w:rsidTr="0010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FFFFFF" w:themeFill="background1"/>
          </w:tcPr>
          <w:p w14:paraId="7B79B946" w14:textId="76496D36" w:rsidR="00D84475" w:rsidRDefault="00D84475" w:rsidP="00D84475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Coordenador Atendimento</w:t>
            </w:r>
          </w:p>
        </w:tc>
        <w:tc>
          <w:tcPr>
            <w:tcW w:w="2238" w:type="dxa"/>
            <w:shd w:val="clear" w:color="auto" w:fill="FFFFFF" w:themeFill="background1"/>
          </w:tcPr>
          <w:p w14:paraId="07C59CE8" w14:textId="5471532A" w:rsidR="00D84475" w:rsidRDefault="00D84475" w:rsidP="009316B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Valdair Pedro Battisti</w:t>
            </w:r>
          </w:p>
        </w:tc>
        <w:tc>
          <w:tcPr>
            <w:tcW w:w="1738" w:type="dxa"/>
            <w:shd w:val="clear" w:color="auto" w:fill="FFFFFF" w:themeFill="background1"/>
          </w:tcPr>
          <w:p w14:paraId="4321281A" w14:textId="1D120D1E" w:rsidR="00D84475" w:rsidRDefault="00D84475" w:rsidP="00D8447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55 3754 1800</w:t>
            </w:r>
          </w:p>
        </w:tc>
        <w:tc>
          <w:tcPr>
            <w:tcW w:w="2518" w:type="dxa"/>
            <w:shd w:val="clear" w:color="auto" w:fill="FFFFFF" w:themeFill="background1"/>
          </w:tcPr>
          <w:p w14:paraId="6A0C53A5" w14:textId="42AF5FA7" w:rsidR="00D84475" w:rsidRDefault="00D84475" w:rsidP="00D8447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valdair@creluz.com.br</w:t>
            </w:r>
          </w:p>
        </w:tc>
      </w:tr>
      <w:tr w:rsidR="00101CBF" w14:paraId="10D6C845" w14:textId="77777777" w:rsidTr="00101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FFFFFF" w:themeFill="background1"/>
          </w:tcPr>
          <w:p w14:paraId="59F2AA26" w14:textId="79803ED5" w:rsidR="00D84475" w:rsidRDefault="00D84475" w:rsidP="00D84475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Coordenador CO</w:t>
            </w:r>
            <w:r w:rsidR="00101CBF">
              <w:rPr>
                <w:rFonts w:eastAsia="CIDFont+F1" w:cstheme="minorHAnsi"/>
                <w:color w:val="1F1A17"/>
                <w:sz w:val="24"/>
                <w:szCs w:val="24"/>
              </w:rPr>
              <w:t>D</w:t>
            </w:r>
          </w:p>
        </w:tc>
        <w:tc>
          <w:tcPr>
            <w:tcW w:w="2238" w:type="dxa"/>
            <w:shd w:val="clear" w:color="auto" w:fill="FFFFFF" w:themeFill="background1"/>
          </w:tcPr>
          <w:p w14:paraId="4D7659A2" w14:textId="3EC3D496" w:rsidR="00D84475" w:rsidRDefault="00101CBF" w:rsidP="00D84475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Antonio C. da Silva</w:t>
            </w:r>
          </w:p>
        </w:tc>
        <w:tc>
          <w:tcPr>
            <w:tcW w:w="1738" w:type="dxa"/>
            <w:shd w:val="clear" w:color="auto" w:fill="FFFFFF" w:themeFill="background1"/>
          </w:tcPr>
          <w:p w14:paraId="50596FEC" w14:textId="3D4E8F1F" w:rsidR="00D84475" w:rsidRDefault="00101CBF" w:rsidP="00D84475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55 3754 1800</w:t>
            </w:r>
          </w:p>
        </w:tc>
        <w:tc>
          <w:tcPr>
            <w:tcW w:w="2518" w:type="dxa"/>
            <w:shd w:val="clear" w:color="auto" w:fill="FFFFFF" w:themeFill="background1"/>
          </w:tcPr>
          <w:p w14:paraId="122782EF" w14:textId="2787FFEE" w:rsidR="00D84475" w:rsidRDefault="00101CBF" w:rsidP="00D84475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antonio@creluz.com.br</w:t>
            </w:r>
          </w:p>
        </w:tc>
      </w:tr>
    </w:tbl>
    <w:p w14:paraId="41AF02F0" w14:textId="77777777" w:rsidR="00577672" w:rsidDel="00B066AE" w:rsidRDefault="00577672" w:rsidP="00101CBF">
      <w:pPr>
        <w:pStyle w:val="SemEspaamento"/>
        <w:jc w:val="both"/>
        <w:rPr>
          <w:del w:id="15" w:author="Milena Barbieri Signor" w:date="2023-02-03T11:34:00Z"/>
          <w:rFonts w:eastAsia="CIDFont+F1" w:cstheme="minorHAnsi"/>
          <w:color w:val="1F1A17"/>
          <w:sz w:val="24"/>
          <w:szCs w:val="24"/>
        </w:rPr>
      </w:pPr>
    </w:p>
    <w:p w14:paraId="343BF36E" w14:textId="1F4D6CA6" w:rsidR="00101CBF" w:rsidRDefault="00101CBF" w:rsidP="00101CBF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8.</w:t>
      </w:r>
      <w:r>
        <w:rPr>
          <w:rFonts w:eastAsia="CIDFont+F1" w:cstheme="minorHAnsi"/>
          <w:color w:val="1F1A17"/>
          <w:sz w:val="24"/>
          <w:szCs w:val="24"/>
        </w:rPr>
        <w:t>2 Pelo ACESSANTE</w:t>
      </w:r>
    </w:p>
    <w:tbl>
      <w:tblPr>
        <w:tblStyle w:val="SimplesTabela1"/>
        <w:tblW w:w="8359" w:type="dxa"/>
        <w:tblLook w:val="04A0" w:firstRow="1" w:lastRow="0" w:firstColumn="1" w:lastColumn="0" w:noHBand="0" w:noVBand="1"/>
      </w:tblPr>
      <w:tblGrid>
        <w:gridCol w:w="1865"/>
        <w:gridCol w:w="2238"/>
        <w:gridCol w:w="1738"/>
        <w:gridCol w:w="2518"/>
      </w:tblGrid>
      <w:tr w:rsidR="00101CBF" w14:paraId="0971EE31" w14:textId="77777777" w:rsidTr="001E3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D9E2F3" w:themeFill="accent1" w:themeFillTint="33"/>
          </w:tcPr>
          <w:p w14:paraId="0ED6DE46" w14:textId="77777777" w:rsidR="00101CBF" w:rsidRDefault="00101CBF" w:rsidP="001E3A50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Função</w:t>
            </w:r>
          </w:p>
        </w:tc>
        <w:tc>
          <w:tcPr>
            <w:tcW w:w="2238" w:type="dxa"/>
            <w:shd w:val="clear" w:color="auto" w:fill="D9E2F3" w:themeFill="accent1" w:themeFillTint="33"/>
          </w:tcPr>
          <w:p w14:paraId="6419E8A9" w14:textId="77777777" w:rsidR="00101CBF" w:rsidRDefault="00101CBF" w:rsidP="001E3A50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Nome</w:t>
            </w:r>
          </w:p>
        </w:tc>
        <w:tc>
          <w:tcPr>
            <w:tcW w:w="1738" w:type="dxa"/>
            <w:shd w:val="clear" w:color="auto" w:fill="D9E2F3" w:themeFill="accent1" w:themeFillTint="33"/>
          </w:tcPr>
          <w:p w14:paraId="50FF954D" w14:textId="77777777" w:rsidR="00101CBF" w:rsidRDefault="00101CBF" w:rsidP="001E3A50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 xml:space="preserve">Telefone </w:t>
            </w:r>
          </w:p>
        </w:tc>
        <w:tc>
          <w:tcPr>
            <w:tcW w:w="2518" w:type="dxa"/>
            <w:shd w:val="clear" w:color="auto" w:fill="D9E2F3" w:themeFill="accent1" w:themeFillTint="33"/>
          </w:tcPr>
          <w:p w14:paraId="780F991D" w14:textId="77777777" w:rsidR="00101CBF" w:rsidRDefault="00101CBF" w:rsidP="001E3A50">
            <w:pPr>
              <w:pStyle w:val="SemEspaamen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E-mail</w:t>
            </w:r>
          </w:p>
        </w:tc>
      </w:tr>
      <w:tr w:rsidR="00101CBF" w14:paraId="12E841CA" w14:textId="77777777" w:rsidTr="001E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FFFFFF" w:themeFill="background1"/>
          </w:tcPr>
          <w:p w14:paraId="72CB7CA1" w14:textId="70E1C307" w:rsidR="00101CBF" w:rsidRDefault="00101CBF" w:rsidP="001E3A50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Proprietário</w:t>
            </w:r>
          </w:p>
        </w:tc>
        <w:tc>
          <w:tcPr>
            <w:tcW w:w="2238" w:type="dxa"/>
            <w:shd w:val="clear" w:color="auto" w:fill="FFFFFF" w:themeFill="background1"/>
          </w:tcPr>
          <w:p w14:paraId="03791A7D" w14:textId="385A0B9C" w:rsidR="00101CBF" w:rsidRPr="009316B7" w:rsidRDefault="00101CBF" w:rsidP="001E3A50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1738" w:type="dxa"/>
            <w:shd w:val="clear" w:color="auto" w:fill="FFFFFF" w:themeFill="background1"/>
          </w:tcPr>
          <w:p w14:paraId="57F9D366" w14:textId="1D8DAD80" w:rsidR="00101CBF" w:rsidRPr="009316B7" w:rsidRDefault="00101CBF" w:rsidP="001E3A50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número</w:t>
            </w:r>
          </w:p>
        </w:tc>
        <w:tc>
          <w:tcPr>
            <w:tcW w:w="2518" w:type="dxa"/>
            <w:shd w:val="clear" w:color="auto" w:fill="FFFFFF" w:themeFill="background1"/>
          </w:tcPr>
          <w:p w14:paraId="262FCD6B" w14:textId="5539C2FC" w:rsidR="00101CBF" w:rsidRPr="009316B7" w:rsidRDefault="00101CBF" w:rsidP="001E3A50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e-mail</w:t>
            </w:r>
          </w:p>
        </w:tc>
      </w:tr>
      <w:tr w:rsidR="00101CBF" w14:paraId="219680C3" w14:textId="77777777" w:rsidTr="001E3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FFFFFF" w:themeFill="background1"/>
          </w:tcPr>
          <w:p w14:paraId="73309388" w14:textId="5F340B18" w:rsidR="00101CBF" w:rsidRDefault="00101CBF" w:rsidP="001E3A50">
            <w:pPr>
              <w:pStyle w:val="SemEspaamento"/>
              <w:jc w:val="both"/>
              <w:rPr>
                <w:rFonts w:eastAsia="CIDFont+F1" w:cstheme="minorHAnsi"/>
                <w:color w:val="1F1A17"/>
                <w:sz w:val="24"/>
                <w:szCs w:val="24"/>
              </w:rPr>
            </w:pPr>
            <w:r>
              <w:rPr>
                <w:rFonts w:eastAsia="CIDFont+F1" w:cstheme="minorHAnsi"/>
                <w:color w:val="1F1A17"/>
                <w:sz w:val="24"/>
                <w:szCs w:val="24"/>
              </w:rPr>
              <w:t>Responsável Técnico</w:t>
            </w:r>
          </w:p>
        </w:tc>
        <w:tc>
          <w:tcPr>
            <w:tcW w:w="2238" w:type="dxa"/>
            <w:shd w:val="clear" w:color="auto" w:fill="FFFFFF" w:themeFill="background1"/>
          </w:tcPr>
          <w:p w14:paraId="2998CE9B" w14:textId="6E126F8A" w:rsidR="00101CBF" w:rsidRPr="009316B7" w:rsidRDefault="00101CBF" w:rsidP="001E3A50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1738" w:type="dxa"/>
            <w:shd w:val="clear" w:color="auto" w:fill="FFFFFF" w:themeFill="background1"/>
          </w:tcPr>
          <w:p w14:paraId="663AD012" w14:textId="355EED4E" w:rsidR="00101CBF" w:rsidRPr="009316B7" w:rsidRDefault="00101CBF" w:rsidP="001E3A50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número</w:t>
            </w:r>
          </w:p>
        </w:tc>
        <w:tc>
          <w:tcPr>
            <w:tcW w:w="2518" w:type="dxa"/>
            <w:shd w:val="clear" w:color="auto" w:fill="FFFFFF" w:themeFill="background1"/>
          </w:tcPr>
          <w:p w14:paraId="794D327B" w14:textId="5DED0160" w:rsidR="00101CBF" w:rsidRPr="009316B7" w:rsidRDefault="00101CBF" w:rsidP="001E3A50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color w:val="FF0000"/>
                <w:sz w:val="24"/>
                <w:szCs w:val="24"/>
              </w:rPr>
            </w:pPr>
            <w:r w:rsidRPr="009316B7">
              <w:rPr>
                <w:rFonts w:eastAsia="CIDFont+F1" w:cstheme="minorHAnsi"/>
                <w:color w:val="FF0000"/>
                <w:sz w:val="24"/>
                <w:szCs w:val="24"/>
              </w:rPr>
              <w:t>e-mail</w:t>
            </w:r>
          </w:p>
        </w:tc>
      </w:tr>
    </w:tbl>
    <w:p w14:paraId="6473F499" w14:textId="77777777" w:rsidR="00D84475" w:rsidRPr="0081513C" w:rsidDel="00B066AE" w:rsidRDefault="00D84475" w:rsidP="00D84475">
      <w:pPr>
        <w:pStyle w:val="SemEspaamento"/>
        <w:jc w:val="both"/>
        <w:rPr>
          <w:del w:id="16" w:author="Milena Barbieri Signor" w:date="2023-02-03T11:34:00Z"/>
          <w:rFonts w:eastAsia="CIDFont+F1" w:cstheme="minorHAnsi"/>
          <w:color w:val="1F1A17"/>
          <w:sz w:val="24"/>
          <w:szCs w:val="24"/>
        </w:rPr>
      </w:pPr>
    </w:p>
    <w:p w14:paraId="133533D3" w14:textId="3552AF27" w:rsidR="00D84475" w:rsidRPr="0081513C" w:rsidDel="00C90478" w:rsidRDefault="00D84475" w:rsidP="00D84475">
      <w:pPr>
        <w:pStyle w:val="SemEspaamento"/>
        <w:jc w:val="both"/>
        <w:rPr>
          <w:del w:id="17" w:author="Cláudio da Silva Abreu" w:date="2023-01-27T09:55:00Z"/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8.3. As modificações que impliquem em atualizações de informações contida</w:t>
      </w:r>
      <w:r w:rsidR="00101CBF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nesta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cláusula poderão ser realizadas mediante tratativas entre as PARTES, sendo que a parte</w:t>
      </w:r>
    </w:p>
    <w:p w14:paraId="2806EB80" w14:textId="77777777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7B11D946" w14:textId="5F7509D4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que caracterizar a necessidade de atualização deverá elaborar as modificações e enviá-las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à outra parte.</w:t>
      </w:r>
    </w:p>
    <w:p w14:paraId="76C95866" w14:textId="77777777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SEXTA: DOS MEIOS DE COMUNICAÇÃO</w:t>
      </w:r>
    </w:p>
    <w:p w14:paraId="2551389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lastRenderedPageBreak/>
        <w:t>9. Os meios de comunicação para manter o relacionamento operacional entre a ACESSADA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e o ACESSANTE poderão ser das seguintes formas: telefone comercial, telefone móvel ou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correio eletrônico.</w:t>
      </w:r>
    </w:p>
    <w:p w14:paraId="37F3E1BA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10. As PARTES devem disponibilizar os meios de comunicação em regime de 24 (vinte e</w:t>
      </w:r>
    </w:p>
    <w:p w14:paraId="22276840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quatro) horas diárias entre os operadores/despachantes da ACESSADA e do ACESSANTE.</w:t>
      </w:r>
    </w:p>
    <w:p w14:paraId="5CD72442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11. A operação em tempo real da ACESSADA, através da comunicação direta entre 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pessoas credenciadas, conforme cláusula quinta, coordenará a operação do sistema de</w:t>
      </w:r>
    </w:p>
    <w:p w14:paraId="4496DCFB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distribuição com o ACESSANTE.</w:t>
      </w:r>
    </w:p>
    <w:p w14:paraId="6AA85D53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12. A atualização dos meios de comunicação para o relacionamento operacional é 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responsabilidade de cada uma das PARTES, que deverá comunicar à outra as alterações 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mais prontamente possível.</w:t>
      </w:r>
    </w:p>
    <w:p w14:paraId="581138AE" w14:textId="77777777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SÉTIMA: DA RESPONSABILIDADE PELA OPERAÇÃO E MANUTENÇÃO DO PONTO DE CONEXÃO</w:t>
      </w:r>
    </w:p>
    <w:p w14:paraId="27B84AE5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13. Caberá ao ACESSANTE, a manutenção e operação dos equipamentos e das instalações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 sua propriedade até o ponto de conexão. Entende-se por Ponto de Conexão o conjunto 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equipamentos que se destina a estabelecer a conexão na fronteira entre as instalações da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ACESSADA e do ACESSANTE.</w:t>
      </w:r>
    </w:p>
    <w:p w14:paraId="641E0B4E" w14:textId="22EE5806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14. Caberá à ACESSADA a manutenção e operação do sistema de distribuição de sua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propriedade que atende o ACESSANTE, até o ponto de conexão</w:t>
      </w:r>
      <w:r w:rsidR="00101CBF">
        <w:rPr>
          <w:rFonts w:eastAsia="CIDFont+F1" w:cstheme="minorHAnsi"/>
          <w:color w:val="1F1A17"/>
          <w:sz w:val="24"/>
          <w:szCs w:val="24"/>
        </w:rPr>
        <w:t>.</w:t>
      </w:r>
    </w:p>
    <w:p w14:paraId="6FA4A08D" w14:textId="77777777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OITAVA: DAS INSTALAÇÕES DO MINIGERADOR</w:t>
      </w:r>
    </w:p>
    <w:p w14:paraId="19B02CAC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15. As instalações do ACESSANTE compreendem:</w:t>
      </w:r>
    </w:p>
    <w:p w14:paraId="16AE883F" w14:textId="17173BA6" w:rsidR="00D84475" w:rsidRPr="009316B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Geração: </w:t>
      </w:r>
      <w:r w:rsidRPr="009316B7">
        <w:rPr>
          <w:rFonts w:eastAsia="CIDFont+F1" w:cstheme="minorHAnsi"/>
          <w:color w:val="FF0000"/>
          <w:sz w:val="24"/>
          <w:szCs w:val="24"/>
        </w:rPr>
        <w:t>Gerador trifásico a biogás, com motor MWM, alternador marca WEG, 7</w:t>
      </w:r>
      <w:r w:rsidR="009316B7">
        <w:rPr>
          <w:rFonts w:eastAsia="CIDFont+F1" w:cstheme="minorHAnsi"/>
          <w:color w:val="FF0000"/>
          <w:sz w:val="24"/>
          <w:szCs w:val="24"/>
        </w:rPr>
        <w:t>0</w:t>
      </w:r>
      <w:r w:rsidRPr="009316B7">
        <w:rPr>
          <w:rFonts w:eastAsia="CIDFont+F1" w:cstheme="minorHAnsi"/>
          <w:color w:val="FF0000"/>
          <w:sz w:val="24"/>
          <w:szCs w:val="24"/>
        </w:rPr>
        <w:t>kW – 380/220V.</w:t>
      </w:r>
    </w:p>
    <w:p w14:paraId="40AD907C" w14:textId="745D519E" w:rsidR="00D84475" w:rsidRPr="009316B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Capacidade instalada: </w:t>
      </w:r>
      <w:r w:rsidRPr="009316B7">
        <w:rPr>
          <w:rFonts w:eastAsia="CIDFont+F1" w:cstheme="minorHAnsi"/>
          <w:color w:val="FF0000"/>
          <w:sz w:val="24"/>
          <w:szCs w:val="24"/>
        </w:rPr>
        <w:t>7</w:t>
      </w:r>
      <w:r w:rsidR="009316B7">
        <w:rPr>
          <w:rFonts w:eastAsia="CIDFont+F1" w:cstheme="minorHAnsi"/>
          <w:color w:val="FF0000"/>
          <w:sz w:val="24"/>
          <w:szCs w:val="24"/>
        </w:rPr>
        <w:t>0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 kW</w:t>
      </w:r>
      <w:r w:rsidR="009316B7">
        <w:rPr>
          <w:rFonts w:eastAsia="CIDFont+F1" w:cstheme="minorHAnsi"/>
          <w:color w:val="FF0000"/>
          <w:sz w:val="24"/>
          <w:szCs w:val="24"/>
        </w:rPr>
        <w:t>.</w:t>
      </w:r>
    </w:p>
    <w:p w14:paraId="1575A9AC" w14:textId="6D401917" w:rsidR="00682527" w:rsidRPr="00682527" w:rsidRDefault="00D84475" w:rsidP="00682527">
      <w:pPr>
        <w:spacing w:after="100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>Ponto de conexão</w:t>
      </w:r>
      <w:r w:rsidRPr="009316B7">
        <w:rPr>
          <w:rFonts w:cstheme="minorHAnsi"/>
          <w:color w:val="FF0000"/>
          <w:sz w:val="24"/>
          <w:szCs w:val="24"/>
        </w:rPr>
        <w:t xml:space="preserve">: 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A unidade consumidora n° </w:t>
      </w:r>
      <w:r w:rsidR="009316B7">
        <w:rPr>
          <w:rFonts w:eastAsia="CIDFont+F1" w:cstheme="minorHAnsi"/>
          <w:color w:val="FF0000"/>
          <w:sz w:val="24"/>
          <w:szCs w:val="24"/>
        </w:rPr>
        <w:t>XXXX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 é conectada ao alimentador 2</w:t>
      </w:r>
      <w:r w:rsidR="009316B7">
        <w:rPr>
          <w:rFonts w:eastAsia="CIDFont+F1" w:cstheme="minorHAnsi"/>
          <w:color w:val="FF0000"/>
          <w:sz w:val="24"/>
          <w:szCs w:val="24"/>
        </w:rPr>
        <w:t>0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03 da </w:t>
      </w:r>
      <w:r w:rsidR="009316B7">
        <w:rPr>
          <w:rFonts w:eastAsia="CIDFont+F1" w:cstheme="minorHAnsi"/>
          <w:color w:val="FF0000"/>
          <w:sz w:val="24"/>
          <w:szCs w:val="24"/>
        </w:rPr>
        <w:t>CRELUZ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, através de chaves fusíveis </w:t>
      </w:r>
      <w:r w:rsidR="009316B7">
        <w:rPr>
          <w:rFonts w:eastAsia="CIDFont+F1" w:cstheme="minorHAnsi"/>
          <w:color w:val="FF0000"/>
          <w:sz w:val="24"/>
          <w:szCs w:val="24"/>
        </w:rPr>
        <w:t xml:space="preserve">instaladas no ponto de entrega, 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sob número de identificação </w:t>
      </w:r>
      <w:r w:rsidR="009316B7">
        <w:rPr>
          <w:rFonts w:eastAsia="CIDFont+F1" w:cstheme="minorHAnsi"/>
          <w:color w:val="FF0000"/>
          <w:sz w:val="24"/>
          <w:szCs w:val="24"/>
        </w:rPr>
        <w:t>XXXX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, instaladas no poste n° </w:t>
      </w:r>
      <w:r w:rsidR="009316B7">
        <w:rPr>
          <w:rFonts w:eastAsia="CIDFont+F1" w:cstheme="minorHAnsi"/>
          <w:color w:val="FF0000"/>
          <w:sz w:val="24"/>
          <w:szCs w:val="24"/>
        </w:rPr>
        <w:t xml:space="preserve">3 (conforme planta </w:t>
      </w:r>
      <w:del w:id="18" w:author="Milena Barbieri Signor" w:date="2023-01-31T17:49:00Z">
        <w:r w:rsidR="009316B7" w:rsidDel="00577672">
          <w:rPr>
            <w:rFonts w:eastAsia="CIDFont+F1" w:cstheme="minorHAnsi"/>
            <w:color w:val="FF0000"/>
            <w:sz w:val="24"/>
            <w:szCs w:val="24"/>
          </w:rPr>
          <w:delText>contrutiva</w:delText>
        </w:r>
      </w:del>
      <w:ins w:id="19" w:author="Milena Barbieri Signor" w:date="2023-01-31T17:49:00Z">
        <w:r w:rsidR="00577672">
          <w:rPr>
            <w:rFonts w:eastAsia="CIDFont+F1" w:cstheme="minorHAnsi"/>
            <w:color w:val="FF0000"/>
            <w:sz w:val="24"/>
            <w:szCs w:val="24"/>
          </w:rPr>
          <w:t>construtiva</w:t>
        </w:r>
      </w:ins>
      <w:r w:rsidR="009316B7">
        <w:rPr>
          <w:rFonts w:eastAsia="CIDFont+F1" w:cstheme="minorHAnsi"/>
          <w:color w:val="FF0000"/>
          <w:sz w:val="24"/>
          <w:szCs w:val="24"/>
        </w:rPr>
        <w:t>)</w:t>
      </w:r>
      <w:r w:rsidRPr="009316B7">
        <w:rPr>
          <w:rFonts w:eastAsia="CIDFont+F1" w:cstheme="minorHAnsi"/>
          <w:color w:val="FF0000"/>
          <w:sz w:val="24"/>
          <w:szCs w:val="24"/>
        </w:rPr>
        <w:t xml:space="preserve">, cuja as coordenadas geográficas </w:t>
      </w:r>
      <w:r w:rsidR="00682527" w:rsidRPr="00682527">
        <w:rPr>
          <w:rFonts w:eastAsia="CIDFont+F1" w:cstheme="minorHAnsi"/>
          <w:color w:val="FF0000"/>
          <w:sz w:val="24"/>
          <w:szCs w:val="24"/>
        </w:rPr>
        <w:t>(SIRGAS2000) em Grau, Minuto e Segundo:</w:t>
      </w:r>
    </w:p>
    <w:p w14:paraId="5DFAF8E2" w14:textId="77777777" w:rsidR="00682527" w:rsidRPr="00682527" w:rsidRDefault="00682527" w:rsidP="00682527">
      <w:pPr>
        <w:spacing w:after="100"/>
        <w:rPr>
          <w:rFonts w:eastAsia="CIDFont+F1" w:cstheme="minorHAnsi"/>
          <w:color w:val="FF0000"/>
          <w:sz w:val="24"/>
          <w:szCs w:val="24"/>
        </w:rPr>
      </w:pPr>
      <w:r w:rsidRPr="00682527">
        <w:rPr>
          <w:rFonts w:eastAsia="CIDFont+F1" w:cstheme="minorHAnsi"/>
          <w:color w:val="FF0000"/>
          <w:sz w:val="24"/>
          <w:szCs w:val="24"/>
        </w:rPr>
        <w:t xml:space="preserve">Latitude: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1947265747"/>
          <w:placeholder>
            <w:docPart w:val="B91E98577DEF4E1EB1058B73DF6D11CF"/>
          </w:placeholder>
          <w:showingPlcHdr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Grau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 xml:space="preserve">°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482121908"/>
          <w:placeholder>
            <w:docPart w:val="5C46BC549C4B448C839C6B97873A00E8"/>
          </w:placeholder>
          <w:showingPlcHdr/>
          <w:text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Minuto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 xml:space="preserve"> ‘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-1878695477"/>
          <w:placeholder>
            <w:docPart w:val="0C5B3BF67DFF4F28919D8C8B7F57384F"/>
          </w:placeholder>
          <w:showingPlcHdr/>
          <w:text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Segundo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>’’</w:t>
      </w:r>
    </w:p>
    <w:p w14:paraId="002AE84C" w14:textId="77777777" w:rsidR="00682527" w:rsidRPr="00682527" w:rsidRDefault="00682527" w:rsidP="00682527">
      <w:pPr>
        <w:spacing w:after="100"/>
        <w:rPr>
          <w:rFonts w:eastAsia="CIDFont+F1" w:cstheme="minorHAnsi"/>
          <w:color w:val="FF0000"/>
          <w:sz w:val="24"/>
          <w:szCs w:val="24"/>
        </w:rPr>
      </w:pPr>
      <w:r w:rsidRPr="00682527">
        <w:rPr>
          <w:rFonts w:eastAsia="CIDFont+F1" w:cstheme="minorHAnsi"/>
          <w:color w:val="FF0000"/>
          <w:sz w:val="24"/>
          <w:szCs w:val="24"/>
        </w:rPr>
        <w:t xml:space="preserve">Longitude: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-221450096"/>
          <w:placeholder>
            <w:docPart w:val="53B8FF4A5DB14BF09583F714FC526CAF"/>
          </w:placeholder>
          <w:showingPlcHdr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Grau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 xml:space="preserve">°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557825180"/>
          <w:placeholder>
            <w:docPart w:val="12B4D218C03142CC89E54B9C1B3070EA"/>
          </w:placeholder>
          <w:showingPlcHdr/>
          <w:text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Minuto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 xml:space="preserve"> ‘ </w:t>
      </w:r>
      <w:sdt>
        <w:sdtPr>
          <w:rPr>
            <w:rFonts w:eastAsia="CIDFont+F1" w:cstheme="minorHAnsi"/>
            <w:color w:val="FF0000"/>
            <w:sz w:val="24"/>
            <w:szCs w:val="24"/>
          </w:rPr>
          <w:id w:val="474418480"/>
          <w:placeholder>
            <w:docPart w:val="BAD7D79D79D34435969CDDAA4AC33DF9"/>
          </w:placeholder>
          <w:showingPlcHdr/>
          <w:text/>
        </w:sdtPr>
        <w:sdtEndPr/>
        <w:sdtContent>
          <w:r w:rsidRPr="00682527">
            <w:rPr>
              <w:rFonts w:eastAsia="CIDFont+F1" w:cstheme="minorHAnsi"/>
              <w:color w:val="FF0000"/>
              <w:sz w:val="24"/>
              <w:szCs w:val="24"/>
            </w:rPr>
            <w:t>Segundo</w:t>
          </w:r>
        </w:sdtContent>
      </w:sdt>
      <w:r w:rsidRPr="00682527">
        <w:rPr>
          <w:rFonts w:eastAsia="CIDFont+F1" w:cstheme="minorHAnsi"/>
          <w:color w:val="FF0000"/>
          <w:sz w:val="24"/>
          <w:szCs w:val="24"/>
        </w:rPr>
        <w:t>’’</w:t>
      </w:r>
    </w:p>
    <w:p w14:paraId="7A3C2AE0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0000FF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Tensão de conexão: </w:t>
      </w:r>
      <w:r w:rsidRPr="009316B7">
        <w:rPr>
          <w:rFonts w:eastAsia="CIDFont+F1" w:cstheme="minorHAnsi"/>
          <w:color w:val="FF0000"/>
          <w:sz w:val="24"/>
          <w:szCs w:val="24"/>
        </w:rPr>
        <w:t>23.100 Volts.</w:t>
      </w:r>
    </w:p>
    <w:p w14:paraId="7145DC91" w14:textId="77777777" w:rsidR="00D84475" w:rsidRPr="009316B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Tipo de conexão: </w:t>
      </w:r>
      <w:r w:rsidRPr="009316B7">
        <w:rPr>
          <w:rFonts w:eastAsia="CIDFont+F1" w:cstheme="minorHAnsi"/>
          <w:color w:val="FF0000"/>
          <w:sz w:val="24"/>
          <w:szCs w:val="24"/>
        </w:rPr>
        <w:t>Trifásica</w:t>
      </w:r>
    </w:p>
    <w:p w14:paraId="0E3E75A3" w14:textId="2C292D16" w:rsidR="00682527" w:rsidRPr="0068252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Elemento de Desconexão (ACESSADA): </w:t>
      </w:r>
      <w:r w:rsidRPr="00682527">
        <w:rPr>
          <w:rFonts w:eastAsia="CIDFont+F1" w:cstheme="minorHAnsi"/>
          <w:color w:val="FF0000"/>
          <w:sz w:val="24"/>
          <w:szCs w:val="24"/>
        </w:rPr>
        <w:t xml:space="preserve">Chave fusível instalada </w:t>
      </w:r>
      <w:r w:rsidR="00682527" w:rsidRPr="00682527">
        <w:rPr>
          <w:rFonts w:eastAsia="CIDFont+F1" w:cstheme="minorHAnsi"/>
          <w:color w:val="FF0000"/>
          <w:sz w:val="24"/>
          <w:szCs w:val="24"/>
        </w:rPr>
        <w:t>no ponto de entrega, sob número de identificação XXXX, equipadas com elo fusível de 10 K, classe de tensão 25kV.</w:t>
      </w:r>
    </w:p>
    <w:p w14:paraId="5BEE44E6" w14:textId="54644F43" w:rsidR="00D84475" w:rsidRPr="0068252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 xml:space="preserve">Elemento de Interrupção (ACESSANTE): </w:t>
      </w:r>
      <w:r w:rsidRPr="00682527">
        <w:rPr>
          <w:rFonts w:eastAsia="CIDFont+F1" w:cstheme="minorHAnsi"/>
          <w:color w:val="FF0000"/>
          <w:sz w:val="24"/>
          <w:szCs w:val="24"/>
        </w:rPr>
        <w:t>Disjuntor termomagnético tripolar em caix</w:t>
      </w:r>
      <w:ins w:id="20" w:author="Milena Barbieri Signor" w:date="2023-01-31T17:49:00Z">
        <w:r w:rsidR="00577672">
          <w:rPr>
            <w:rFonts w:eastAsia="CIDFont+F1" w:cstheme="minorHAnsi"/>
            <w:color w:val="FF0000"/>
            <w:sz w:val="24"/>
            <w:szCs w:val="24"/>
          </w:rPr>
          <w:t>a</w:t>
        </w:r>
      </w:ins>
      <w:r w:rsidRPr="00682527">
        <w:rPr>
          <w:rFonts w:eastAsia="CIDFont+F1" w:cstheme="minorHAnsi"/>
          <w:color w:val="FF0000"/>
          <w:sz w:val="24"/>
          <w:szCs w:val="24"/>
        </w:rPr>
        <w:t xml:space="preserve"> moldada marca WEG, modelo DWA 800N, corrente nominal 450 A, CIA 35kA, com bobina</w:t>
      </w:r>
      <w:r w:rsidR="00101CBF" w:rsidRPr="00682527">
        <w:rPr>
          <w:rFonts w:eastAsia="CIDFont+F1" w:cstheme="minorHAnsi"/>
          <w:color w:val="FF0000"/>
          <w:sz w:val="24"/>
          <w:szCs w:val="24"/>
        </w:rPr>
        <w:t xml:space="preserve"> </w:t>
      </w:r>
      <w:r w:rsidRPr="00682527">
        <w:rPr>
          <w:rFonts w:eastAsia="CIDFont+F1" w:cstheme="minorHAnsi"/>
          <w:color w:val="FF0000"/>
          <w:sz w:val="24"/>
          <w:szCs w:val="24"/>
        </w:rPr>
        <w:t xml:space="preserve">de desarme, instalado a jusante do disjuntor geral da SE </w:t>
      </w:r>
      <w:r w:rsidR="00682527" w:rsidRPr="00682527">
        <w:rPr>
          <w:rFonts w:eastAsia="CIDFont+F1" w:cstheme="minorHAnsi"/>
          <w:color w:val="FF0000"/>
          <w:sz w:val="24"/>
          <w:szCs w:val="24"/>
        </w:rPr>
        <w:t>XXXX.</w:t>
      </w:r>
    </w:p>
    <w:p w14:paraId="5ED6095D" w14:textId="7285A98F" w:rsidR="00D84475" w:rsidRPr="00682527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• </w:t>
      </w:r>
      <w:r w:rsidRPr="0081513C">
        <w:rPr>
          <w:rFonts w:cstheme="minorHAnsi"/>
          <w:color w:val="1F1A17"/>
          <w:sz w:val="24"/>
          <w:szCs w:val="24"/>
        </w:rPr>
        <w:t>Elementos de proteção</w:t>
      </w:r>
      <w:r w:rsidR="00682527">
        <w:rPr>
          <w:rFonts w:cstheme="minorHAnsi"/>
          <w:color w:val="1F1A17"/>
          <w:sz w:val="24"/>
          <w:szCs w:val="24"/>
        </w:rPr>
        <w:t xml:space="preserve"> e sincronismo</w:t>
      </w:r>
      <w:r w:rsidRPr="0081513C">
        <w:rPr>
          <w:rFonts w:cstheme="minorHAnsi"/>
          <w:color w:val="1F1A17"/>
          <w:sz w:val="24"/>
          <w:szCs w:val="24"/>
        </w:rPr>
        <w:t xml:space="preserve">: </w:t>
      </w:r>
      <w:r w:rsidRPr="00682527">
        <w:rPr>
          <w:rFonts w:eastAsia="CIDFont+F1" w:cstheme="minorHAnsi"/>
          <w:color w:val="FF0000"/>
          <w:sz w:val="24"/>
          <w:szCs w:val="24"/>
        </w:rPr>
        <w:t xml:space="preserve">Relé de proteção </w:t>
      </w:r>
      <w:proofErr w:type="spellStart"/>
      <w:r w:rsidRPr="00682527">
        <w:rPr>
          <w:rFonts w:eastAsia="CIDFont+F1" w:cstheme="minorHAnsi"/>
          <w:color w:val="FF0000"/>
          <w:sz w:val="24"/>
          <w:szCs w:val="24"/>
        </w:rPr>
        <w:t>HighPROTEC</w:t>
      </w:r>
      <w:proofErr w:type="spellEnd"/>
      <w:r w:rsidRPr="00682527">
        <w:rPr>
          <w:rFonts w:eastAsia="CIDFont+F1" w:cstheme="minorHAnsi"/>
          <w:color w:val="FF0000"/>
          <w:sz w:val="24"/>
          <w:szCs w:val="24"/>
        </w:rPr>
        <w:t xml:space="preserve"> – MRA4 parametrizado conforme tabela abaixo:</w:t>
      </w:r>
    </w:p>
    <w:p w14:paraId="54321E82" w14:textId="1DE5C9BB" w:rsidR="00D84475" w:rsidRPr="00682527" w:rsidRDefault="00682527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682527">
        <w:rPr>
          <w:rFonts w:eastAsia="CIDFont+F1" w:cstheme="minorHAnsi"/>
          <w:color w:val="FF0000"/>
          <w:sz w:val="24"/>
          <w:szCs w:val="24"/>
        </w:rPr>
        <w:t xml:space="preserve"> Inserir Tabela de parametrização do relé.</w:t>
      </w:r>
    </w:p>
    <w:p w14:paraId="21C94662" w14:textId="530D99AE" w:rsidR="00D84475" w:rsidRPr="0081513C" w:rsidDel="00577672" w:rsidRDefault="00D84475" w:rsidP="00D84475">
      <w:pPr>
        <w:pStyle w:val="SemEspaamento"/>
        <w:jc w:val="both"/>
        <w:rPr>
          <w:del w:id="21" w:author="Milena Barbieri Signor" w:date="2023-01-31T17:51:00Z"/>
          <w:rFonts w:eastAsia="CIDFont+F1" w:cstheme="minorHAnsi"/>
          <w:color w:val="0000FF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Fonte: </w:t>
      </w:r>
      <w:r w:rsidRPr="00682527">
        <w:rPr>
          <w:rFonts w:eastAsia="CIDFont+F1" w:cstheme="minorHAnsi"/>
          <w:color w:val="FF0000"/>
          <w:sz w:val="24"/>
          <w:szCs w:val="24"/>
        </w:rPr>
        <w:t>Projeto minigeração distribuída</w:t>
      </w:r>
      <w:r w:rsidR="009316B7" w:rsidRPr="00682527">
        <w:rPr>
          <w:rFonts w:eastAsia="CIDFont+F1" w:cstheme="minorHAnsi"/>
          <w:color w:val="FF0000"/>
          <w:sz w:val="24"/>
          <w:szCs w:val="24"/>
        </w:rPr>
        <w:t>.</w:t>
      </w:r>
    </w:p>
    <w:p w14:paraId="10E953AD" w14:textId="77777777" w:rsidR="00522E7E" w:rsidRDefault="00522E7E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</w:p>
    <w:p w14:paraId="5FA6EFB6" w14:textId="2C854D0A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NONA: DAS INSTALAÇÕES DA MEDIÇÃO DE ENERGIA</w:t>
      </w:r>
    </w:p>
    <w:p w14:paraId="2246F98D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lastRenderedPageBreak/>
        <w:t>16. A medição de energia será indireta em baixa tensão, com medidor de quatro quadrantes,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e instalação conforme previsto no Regulamento de Distribuição - REGD 035.01.07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Regulamento de instalações consumidoras – Fornecimento em média tensão.</w:t>
      </w:r>
    </w:p>
    <w:p w14:paraId="17E0674C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17. O ACESSANTE é responsável por ressarcir a distribuidora pelos custos de adequação 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sistema de medição, nos termos da regulamentação específica.</w:t>
      </w:r>
    </w:p>
    <w:p w14:paraId="16E7969E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18. Após a adequação do sistema de medição, a ACESSADA será responsável pela sua</w:t>
      </w:r>
    </w:p>
    <w:p w14:paraId="4D89F43A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operação e manutenção, incluindo os custos de eventual substituição ou adequação.</w:t>
      </w:r>
    </w:p>
    <w:p w14:paraId="406B4430" w14:textId="586F8F4A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DÉCIMA: DAS RESPONSABILIDADES NO RELACI</w:t>
      </w:r>
      <w:r w:rsidR="00101CBF">
        <w:rPr>
          <w:rFonts w:cstheme="minorHAnsi"/>
          <w:b/>
          <w:bCs/>
          <w:color w:val="1F1A17"/>
          <w:sz w:val="24"/>
          <w:szCs w:val="24"/>
        </w:rPr>
        <w:t>O</w:t>
      </w:r>
      <w:r w:rsidRPr="00495007">
        <w:rPr>
          <w:rFonts w:cstheme="minorHAnsi"/>
          <w:b/>
          <w:bCs/>
          <w:color w:val="1F1A17"/>
          <w:sz w:val="24"/>
          <w:szCs w:val="24"/>
        </w:rPr>
        <w:t>NAMENTO OPERACIONAL</w:t>
      </w:r>
    </w:p>
    <w:p w14:paraId="6E23CD96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19. O Centro de Operação da Distribuição (COD) da ACESSADA orientará o ACESSANTE</w:t>
      </w:r>
    </w:p>
    <w:p w14:paraId="6E92DFC3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sobre as atividades de coordenação e supervisão da operação, sobre possíveis intervenções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e desligamentos envolvendo os equipamentos e as instalações do sistema de distribuição,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incluídas as instalações de conexão.</w:t>
      </w:r>
    </w:p>
    <w:p w14:paraId="139F27D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20. Caso necessitem de intervenção ou desligamento, ambas as PARTES se obrigam 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fornecer com 7 (sete) dias de antecedência um plano para minimizar o tempo de interrupção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que, em casos de emergência, não sendo possíveis tais informações, as interrupções serão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coordenadas pelos encarregados das respectivas instalações.</w:t>
      </w:r>
    </w:p>
    <w:p w14:paraId="5BC726A9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21. O ACESSANTE se obriga a efetuar comunicação formal sobre quaisquer alterações nas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suas instalações. No caso da ACESSADA, só deverá efetuar comunicação formal quando 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alterações forem alterar os aspectos construtivos e técnicos com o ACESSANTE.</w:t>
      </w:r>
    </w:p>
    <w:p w14:paraId="022301E8" w14:textId="77777777" w:rsidR="00D84475" w:rsidRPr="00495007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495007">
        <w:rPr>
          <w:rFonts w:cstheme="minorHAnsi"/>
          <w:b/>
          <w:bCs/>
          <w:color w:val="1F1A17"/>
          <w:sz w:val="24"/>
          <w:szCs w:val="24"/>
        </w:rPr>
        <w:t>CLÁUSULA DÉCIMA PRIMEIRA: DOS PROCEDIMENTOS OPERATIVOS</w:t>
      </w:r>
    </w:p>
    <w:p w14:paraId="140CD2F6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22. A responsabilidade sobre a coordenação da operação do ponto de conexão às instalações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do ACESSANTE ficará a cargo da ACESSADA. Neste sentido fica vetada a intervenção por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parte do ACESSANTE no ponto de conexão.</w:t>
      </w:r>
    </w:p>
    <w:p w14:paraId="4B05EB4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23. O ACESSANTE é o único responsável pela sincronização do paralelismo de suas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instalações com a rede de distribuição da ACESSADA, bem como pela manutenção 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conservação necessária das instalações para garantir os aspectos técnicos parametrizados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conforme projeto aprovado.</w:t>
      </w:r>
    </w:p>
    <w:p w14:paraId="3D1EFCD2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24. O ACESSANTE deve ajustar suas proteções de maneira a desfazer o paralelismo caso</w:t>
      </w:r>
    </w:p>
    <w:p w14:paraId="68D5E6D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ocorra desligamento da rede de distribuição, antes da subsequente tentativa automática 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religamento por parte da ACESSADA.</w:t>
      </w:r>
    </w:p>
    <w:p w14:paraId="7104DAA8" w14:textId="3C0D7B40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25. Fica definido pela ACESSADA o tempo de </w:t>
      </w:r>
      <w:r w:rsidR="00101CBF">
        <w:rPr>
          <w:rFonts w:eastAsia="CIDFont+F1" w:cstheme="minorHAnsi"/>
          <w:sz w:val="24"/>
          <w:szCs w:val="24"/>
        </w:rPr>
        <w:t xml:space="preserve">15 </w:t>
      </w:r>
      <w:r w:rsidRPr="0081513C">
        <w:rPr>
          <w:rFonts w:eastAsia="CIDFont+F1" w:cstheme="minorHAnsi"/>
          <w:color w:val="1F1A17"/>
          <w:sz w:val="24"/>
          <w:szCs w:val="24"/>
        </w:rPr>
        <w:t>segundos para o religamento</w:t>
      </w:r>
    </w:p>
    <w:p w14:paraId="62454D19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automático do alimentador de média tensão ao qual se conecta o ACESSANTE nas duas</w:t>
      </w:r>
    </w:p>
    <w:p w14:paraId="17ABB1D8" w14:textId="5FC959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primeiras tentativas e </w:t>
      </w:r>
      <w:r w:rsidR="00101CBF" w:rsidRPr="00101CBF">
        <w:rPr>
          <w:rFonts w:eastAsia="CIDFont+F1" w:cstheme="minorHAnsi"/>
          <w:sz w:val="24"/>
          <w:szCs w:val="24"/>
        </w:rPr>
        <w:t xml:space="preserve">20 </w:t>
      </w:r>
      <w:r w:rsidRPr="00101CBF">
        <w:rPr>
          <w:rFonts w:eastAsia="CIDFont+F1" w:cstheme="minorHAnsi"/>
          <w:sz w:val="24"/>
          <w:szCs w:val="24"/>
        </w:rPr>
        <w:t>segundos na última.</w:t>
      </w:r>
    </w:p>
    <w:p w14:paraId="30D26551" w14:textId="67F357F3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26. Depois de uma “desconexão” do ACESSANTE, devido a uma condição anormal da rede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 distribuição, a geração não pode retomar o fornecimento de energia à rede elétrica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(reconexão) por um período mínimo de </w:t>
      </w:r>
      <w:r w:rsidR="00101CBF" w:rsidRPr="00101CBF">
        <w:rPr>
          <w:rFonts w:eastAsia="CIDFont+F1" w:cstheme="minorHAnsi"/>
          <w:sz w:val="24"/>
          <w:szCs w:val="24"/>
        </w:rPr>
        <w:t>120</w:t>
      </w:r>
      <w:r w:rsidRPr="00101CBF">
        <w:rPr>
          <w:rFonts w:eastAsia="CIDFont+F1" w:cstheme="minorHAnsi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segundos após a retomada das condições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normais de tensão e frequência da rede.</w:t>
      </w:r>
    </w:p>
    <w:p w14:paraId="12859099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27. Para execução de serviços que influenciam na operação de qualquer uma das PARTES 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impliquem alterações de projeto, substituição, retirada ou inclusão de equipamentos por outros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 características diferentes, deverá haver aprovação prévia do ACESSANTE e da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ACESSADA mediante entendimentos a serem estabelecidos pelas PARTES com uma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antecedência mínima de 90 (noventa) dias.</w:t>
      </w:r>
    </w:p>
    <w:p w14:paraId="28974121" w14:textId="5C188E83" w:rsidR="00522E7E" w:rsidDel="00B26F1B" w:rsidRDefault="00D84475" w:rsidP="00D84475">
      <w:pPr>
        <w:pStyle w:val="SemEspaamento"/>
        <w:jc w:val="both"/>
        <w:rPr>
          <w:del w:id="22" w:author="Cláudio da Silva Abreu" w:date="2023-01-27T10:14:00Z"/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28. O ACESSANTE deverá possuir um Manual de Instruções de Operação constando como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será a operação da sua geração em regime normal e em contingência. Essa </w:t>
      </w:r>
      <w:ins w:id="23" w:author="Cláudio da Silva Abreu" w:date="2023-01-27T10:14:00Z">
        <w:r w:rsidR="00B26F1B">
          <w:rPr>
            <w:rFonts w:eastAsia="CIDFont+F1" w:cstheme="minorHAnsi"/>
            <w:color w:val="1F1A17"/>
            <w:sz w:val="24"/>
            <w:szCs w:val="24"/>
          </w:rPr>
          <w:t xml:space="preserve"> </w:t>
        </w:r>
      </w:ins>
    </w:p>
    <w:p w14:paraId="1CACC864" w14:textId="77777777" w:rsidR="00522E7E" w:rsidDel="00B26F1B" w:rsidRDefault="00522E7E" w:rsidP="00D84475">
      <w:pPr>
        <w:pStyle w:val="SemEspaamento"/>
        <w:jc w:val="both"/>
        <w:rPr>
          <w:del w:id="24" w:author="Cláudio da Silva Abreu" w:date="2023-01-27T10:14:00Z"/>
          <w:rFonts w:eastAsia="CIDFont+F1" w:cstheme="minorHAnsi"/>
          <w:color w:val="1F1A17"/>
          <w:sz w:val="24"/>
          <w:szCs w:val="24"/>
        </w:rPr>
      </w:pPr>
    </w:p>
    <w:p w14:paraId="2908EB97" w14:textId="4DAA6335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documentação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 xml:space="preserve">deverá ser encaminhada à ACESSADA decorridos 30 (trinta) dias da data </w:t>
      </w:r>
      <w:r w:rsidRPr="0081513C">
        <w:rPr>
          <w:rFonts w:eastAsia="CIDFont+F1" w:cstheme="minorHAnsi"/>
          <w:color w:val="1F1A17"/>
          <w:sz w:val="24"/>
          <w:szCs w:val="24"/>
        </w:rPr>
        <w:lastRenderedPageBreak/>
        <w:t>de assinatura 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presente Acordo Operativo, inclusive disponibilizar cópia física junto a cabine de medição.</w:t>
      </w:r>
    </w:p>
    <w:p w14:paraId="5642C790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29. O acesso ao ponto de conexão é restrito ao pessoal credenciado da ACESSADA e deverá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ser comunicado previamente, através dos meios de comunicação existentes para tal,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informando o período e a finalidade do acesso, tanto por solicitação da ACESSADA como 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ACESSANTE.</w:t>
      </w:r>
    </w:p>
    <w:p w14:paraId="5AEEB2A2" w14:textId="77777777" w:rsidR="00D84475" w:rsidRPr="00A33A8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A33A85">
        <w:rPr>
          <w:rFonts w:cstheme="minorHAnsi"/>
          <w:b/>
          <w:bCs/>
          <w:color w:val="1F1A17"/>
          <w:sz w:val="24"/>
          <w:szCs w:val="24"/>
        </w:rPr>
        <w:t>CLÁUSULA DÉCIMA SEGUNDA: DAS CONDIÇÕES DE SEGURANÇA</w:t>
      </w:r>
    </w:p>
    <w:p w14:paraId="1247CA18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30. O ACESSANTE deverá orientar sobre os aspectos de segurança do pessoal durante a</w:t>
      </w:r>
    </w:p>
    <w:p w14:paraId="6720BB0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execução dos serviços após o ponto de conexão com equipamento desenergizado,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disponibilizando as normas e/ou instruções de segurança e outros procedimentos a serem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seguidos para garantir a segurança do pessoal e de terceiros durante a execução dos serviços.</w:t>
      </w:r>
    </w:p>
    <w:p w14:paraId="6DB30FB8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31. As intervenções de qualquer natureza em equipamentos do sistema ou da instalação 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conexão, só podem ser liberadas com a prévia autorização do COD da ACESSADA.</w:t>
      </w:r>
    </w:p>
    <w:p w14:paraId="096EF770" w14:textId="77777777" w:rsidR="00D84475" w:rsidRPr="00A33A8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A33A85">
        <w:rPr>
          <w:rFonts w:cstheme="minorHAnsi"/>
          <w:b/>
          <w:bCs/>
          <w:color w:val="1F1A17"/>
          <w:sz w:val="24"/>
          <w:szCs w:val="24"/>
        </w:rPr>
        <w:t>CLÁUSULA DÉCIMA TERCEIRA: DO ILHAMENTO</w:t>
      </w:r>
    </w:p>
    <w:p w14:paraId="0117454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32. A operação ilhada do ACESSANTE não será permitida nem para alimentação da própria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carga da unidade consumidora através da qual faz a conexão na rede. Para tanto os elementos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 proteção que monitoram a tensão da rede de distribuição devem impedir o fechamento do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disjuntor que faz a interligação, quando a rede de distribuição da ACESSADA estiver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desenergizada.</w:t>
      </w:r>
    </w:p>
    <w:p w14:paraId="74C87F9D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33. Estando a central de geração do ACESSANTE operando em paralelo com a rede da</w:t>
      </w:r>
    </w:p>
    <w:p w14:paraId="4AD4A24C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ACESSADA, e por qualquer razão a rede for desenergizada, a geração, através da proteção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proofErr w:type="spellStart"/>
      <w:r w:rsidRPr="0081513C">
        <w:rPr>
          <w:rFonts w:eastAsia="CIDFont+F1" w:cstheme="minorHAnsi"/>
          <w:color w:val="1F1A17"/>
          <w:sz w:val="24"/>
          <w:szCs w:val="24"/>
        </w:rPr>
        <w:t>antiilhamento</w:t>
      </w:r>
      <w:proofErr w:type="spellEnd"/>
      <w:r w:rsidRPr="0081513C">
        <w:rPr>
          <w:rFonts w:eastAsia="CIDFont+F1" w:cstheme="minorHAnsi"/>
          <w:color w:val="1F1A17"/>
          <w:sz w:val="24"/>
          <w:szCs w:val="24"/>
        </w:rPr>
        <w:t>, deve cessar o fornecimento de energia elétrica instantaneamente.</w:t>
      </w:r>
    </w:p>
    <w:p w14:paraId="5A631127" w14:textId="77777777" w:rsidR="00D84475" w:rsidRPr="00A33A8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A33A85">
        <w:rPr>
          <w:rFonts w:cstheme="minorHAnsi"/>
          <w:b/>
          <w:bCs/>
          <w:color w:val="1F1A17"/>
          <w:sz w:val="24"/>
          <w:szCs w:val="24"/>
        </w:rPr>
        <w:t>CLÁUSULA DÉCIMA QUARTA: DO FLUXO DE INFORMAÇÕES</w:t>
      </w:r>
    </w:p>
    <w:p w14:paraId="2595F35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34. As tratativas entre as PARTES, para o relacionamento operacional nas fases de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planejamento da operação, pré-operação, tempo real e pós-operação serão efetuadas através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das áreas da Gerência de Operação do Sistema, conforme demonstrado na Cláusula Quarta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deste Acordo Operativo.</w:t>
      </w:r>
    </w:p>
    <w:p w14:paraId="04A41E5B" w14:textId="77777777" w:rsidR="00D84475" w:rsidRPr="00A33A85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A33A85">
        <w:rPr>
          <w:rFonts w:cstheme="minorHAnsi"/>
          <w:b/>
          <w:bCs/>
          <w:color w:val="1F1A17"/>
          <w:sz w:val="24"/>
          <w:szCs w:val="24"/>
        </w:rPr>
        <w:t>CLÁUSULA DÉCIMA QUINTA: DO DESLIGAMENTO DA INTERCONEXÃO</w:t>
      </w:r>
    </w:p>
    <w:p w14:paraId="272D37D1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35. A ACESSADA poderá desconectar a unidade consumidora possuidora do ACESSANTE</w:t>
      </w:r>
    </w:p>
    <w:p w14:paraId="0CC30D98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de seu sistema de distribuição nos casos em que:</w:t>
      </w:r>
    </w:p>
    <w:p w14:paraId="31ED2A54" w14:textId="77777777" w:rsidR="00D84475" w:rsidRPr="0081513C" w:rsidRDefault="00D84475" w:rsidP="00D84475">
      <w:pPr>
        <w:pStyle w:val="SemEspaamento"/>
        <w:numPr>
          <w:ilvl w:val="0"/>
          <w:numId w:val="1"/>
        </w:numPr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A qualidade da energia elétrica fornecida pelo ACESSANTE não obedecer aos</w:t>
      </w:r>
    </w:p>
    <w:p w14:paraId="727DB580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padrões de qualidade dispostos no Parecer de Acesso;</w:t>
      </w:r>
    </w:p>
    <w:p w14:paraId="5BA8D94C" w14:textId="77777777" w:rsidR="00D84475" w:rsidRPr="0081513C" w:rsidRDefault="00D84475" w:rsidP="00D84475">
      <w:pPr>
        <w:pStyle w:val="SemEspaamento"/>
        <w:numPr>
          <w:ilvl w:val="0"/>
          <w:numId w:val="1"/>
        </w:numPr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Quando a operação do ACESSANTE representar perigo à vida e às instalações da</w:t>
      </w:r>
    </w:p>
    <w:p w14:paraId="77A524BA" w14:textId="77777777" w:rsidR="00D84475" w:rsidRPr="0081513C" w:rsidRDefault="00D84475" w:rsidP="00D84475">
      <w:pPr>
        <w:pStyle w:val="SemEspaamento"/>
        <w:jc w:val="both"/>
        <w:rPr>
          <w:rFonts w:cstheme="minorHAnsi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ACESSADA, neste caso, sem aviso prévio.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</w:p>
    <w:p w14:paraId="157EF7E6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36. Em quaisquer dos casos, o ACESSANTE deve ser notificado para execução de ações</w:t>
      </w:r>
    </w:p>
    <w:p w14:paraId="42F8DDA3" w14:textId="4C6A16AA" w:rsidR="00D84475" w:rsidDel="00577672" w:rsidRDefault="00D84475" w:rsidP="00D84475">
      <w:pPr>
        <w:pStyle w:val="SemEspaamento"/>
        <w:jc w:val="both"/>
        <w:rPr>
          <w:ins w:id="25" w:author="Cláudio da Silva Abreu" w:date="2023-01-27T10:39:00Z"/>
          <w:del w:id="26" w:author="Milena Barbieri Signor" w:date="2023-01-31T17:50:00Z"/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 xml:space="preserve">corretivas com vistas ao restabelecimento da conexão de acordo com o disposto </w:t>
      </w:r>
      <w:ins w:id="27" w:author="Cláudio da Silva Abreu" w:date="2023-01-27T10:39:00Z">
        <w:r w:rsidR="000E00E6" w:rsidRPr="000E00E6">
          <w:rPr>
            <w:rFonts w:eastAsia="CIDFont+F1" w:cstheme="minorHAnsi"/>
            <w:color w:val="1F1A17"/>
            <w:sz w:val="24"/>
            <w:szCs w:val="24"/>
          </w:rPr>
          <w:t>no PRODIST</w:t>
        </w:r>
        <w:r w:rsidR="000E00E6" w:rsidRPr="000E00E6" w:rsidDel="000E00E6">
          <w:rPr>
            <w:rFonts w:eastAsia="CIDFont+F1" w:cstheme="minorHAnsi"/>
            <w:color w:val="1F1A17"/>
            <w:sz w:val="24"/>
            <w:szCs w:val="24"/>
          </w:rPr>
          <w:t xml:space="preserve"> </w:t>
        </w:r>
      </w:ins>
      <w:del w:id="28" w:author="Cláudio da Silva Abreu" w:date="2023-01-27T10:39:00Z">
        <w:r w:rsidRPr="0081513C" w:rsidDel="000E00E6">
          <w:rPr>
            <w:rFonts w:eastAsia="CIDFont+F1" w:cstheme="minorHAnsi"/>
            <w:color w:val="1F1A17"/>
            <w:sz w:val="24"/>
            <w:szCs w:val="24"/>
          </w:rPr>
          <w:delText>na Resolução</w:delText>
        </w:r>
        <w:r w:rsidDel="000E00E6">
          <w:rPr>
            <w:rFonts w:eastAsia="CIDFont+F1" w:cstheme="minorHAnsi"/>
            <w:color w:val="1F1A17"/>
            <w:sz w:val="24"/>
            <w:szCs w:val="24"/>
          </w:rPr>
          <w:delText xml:space="preserve"> </w:delText>
        </w:r>
        <w:r w:rsidRPr="0081513C" w:rsidDel="000E00E6">
          <w:rPr>
            <w:rFonts w:eastAsia="CIDFont+F1" w:cstheme="minorHAnsi"/>
            <w:color w:val="1F1A17"/>
            <w:sz w:val="24"/>
            <w:szCs w:val="24"/>
          </w:rPr>
          <w:delText>Normativa nº 414/2010 da ANEEL</w:delText>
        </w:r>
      </w:del>
      <w:r w:rsidRPr="0081513C">
        <w:rPr>
          <w:rFonts w:eastAsia="CIDFont+F1" w:cstheme="minorHAnsi"/>
          <w:color w:val="1F1A17"/>
          <w:sz w:val="24"/>
          <w:szCs w:val="24"/>
        </w:rPr>
        <w:t>.</w:t>
      </w:r>
    </w:p>
    <w:p w14:paraId="1CF4678E" w14:textId="31383D85" w:rsidR="000E00E6" w:rsidDel="00577672" w:rsidRDefault="000E00E6" w:rsidP="00D84475">
      <w:pPr>
        <w:pStyle w:val="SemEspaamento"/>
        <w:jc w:val="both"/>
        <w:rPr>
          <w:ins w:id="29" w:author="Cláudio da Silva Abreu" w:date="2023-01-27T10:39:00Z"/>
          <w:del w:id="30" w:author="Milena Barbieri Signor" w:date="2023-01-31T17:50:00Z"/>
          <w:rFonts w:eastAsia="CIDFont+F1" w:cstheme="minorHAnsi"/>
          <w:color w:val="1F1A17"/>
          <w:sz w:val="24"/>
          <w:szCs w:val="24"/>
        </w:rPr>
      </w:pPr>
    </w:p>
    <w:p w14:paraId="559CE04C" w14:textId="517451FD" w:rsidR="000E00E6" w:rsidDel="00577672" w:rsidRDefault="000E00E6" w:rsidP="00D84475">
      <w:pPr>
        <w:pStyle w:val="SemEspaamento"/>
        <w:jc w:val="both"/>
        <w:rPr>
          <w:ins w:id="31" w:author="Cláudio da Silva Abreu" w:date="2023-01-27T10:39:00Z"/>
          <w:del w:id="32" w:author="Milena Barbieri Signor" w:date="2023-01-31T17:50:00Z"/>
          <w:rFonts w:eastAsia="CIDFont+F1" w:cstheme="minorHAnsi"/>
          <w:color w:val="1F1A17"/>
          <w:sz w:val="24"/>
          <w:szCs w:val="24"/>
        </w:rPr>
      </w:pPr>
    </w:p>
    <w:p w14:paraId="767A3611" w14:textId="799DE8F9" w:rsidR="000E00E6" w:rsidDel="00577672" w:rsidRDefault="000E00E6" w:rsidP="00D84475">
      <w:pPr>
        <w:pStyle w:val="SemEspaamento"/>
        <w:jc w:val="both"/>
        <w:rPr>
          <w:ins w:id="33" w:author="Cláudio da Silva Abreu" w:date="2023-01-27T10:39:00Z"/>
          <w:del w:id="34" w:author="Milena Barbieri Signor" w:date="2023-01-31T17:50:00Z"/>
          <w:rFonts w:eastAsia="CIDFont+F1" w:cstheme="minorHAnsi"/>
          <w:color w:val="1F1A17"/>
          <w:sz w:val="24"/>
          <w:szCs w:val="24"/>
        </w:rPr>
      </w:pPr>
    </w:p>
    <w:p w14:paraId="39FF9C1A" w14:textId="77777777" w:rsidR="000E00E6" w:rsidRPr="0081513C" w:rsidRDefault="000E00E6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605BA110" w14:textId="77777777" w:rsidR="00D84475" w:rsidRPr="00C9585B" w:rsidRDefault="00D84475" w:rsidP="00D8447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C9585B">
        <w:rPr>
          <w:rFonts w:cstheme="minorHAnsi"/>
          <w:b/>
          <w:bCs/>
          <w:color w:val="1F1A17"/>
          <w:sz w:val="24"/>
          <w:szCs w:val="24"/>
        </w:rPr>
        <w:t>CLÁUSULA DÉCIMA SEXTA: DAS NORMAS E INSTRUÇÕES DE SEGURANÇA</w:t>
      </w:r>
    </w:p>
    <w:p w14:paraId="363EBD67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37. A PARTE solicitante é responsável pela prática de segurança de pessoas e equipamentos,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quando de serviços de manutenção nas instalações de distribuição e/ou pontos de conexão.</w:t>
      </w:r>
    </w:p>
    <w:p w14:paraId="1FF4E30D" w14:textId="77777777" w:rsidR="00D84475" w:rsidRPr="0081513C" w:rsidDel="00B26F1B" w:rsidRDefault="00D84475" w:rsidP="00D84475">
      <w:pPr>
        <w:pStyle w:val="SemEspaamento"/>
        <w:jc w:val="both"/>
        <w:rPr>
          <w:del w:id="35" w:author="Cláudio da Silva Abreu" w:date="2023-01-27T10:14:00Z"/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38. Antes de qualquer intervenção nas instalações, a PARTE que executará o serviço deverá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realizar a Análise Preliminar de Risco (APR).</w:t>
      </w:r>
    </w:p>
    <w:p w14:paraId="5BC76888" w14:textId="77777777" w:rsidR="00522E7E" w:rsidRDefault="00522E7E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0B719E8" w14:textId="2B90598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39. As manobras de isolação e normalização devem atender as instruções e precauções</w:t>
      </w:r>
    </w:p>
    <w:p w14:paraId="7A1BEDB9" w14:textId="52D592AC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lastRenderedPageBreak/>
        <w:t>solicitadas pelo COD da ACESSADA e iniciarão somente após a liberação do operador em</w:t>
      </w:r>
      <w:r w:rsidR="00234D6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Tempo Real da Distribuição desta.</w:t>
      </w:r>
    </w:p>
    <w:p w14:paraId="1C7BDCAD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40. A liberação para manutenção do Elemento de Desconexão/Interrupção somente se dará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após a confirmação da conclusão das manobras de isolação de ambas as PARTES e</w:t>
      </w:r>
    </w:p>
    <w:p w14:paraId="56CDA619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coordenação do Tempo Real da Distribuição da ACESSADA.</w:t>
      </w:r>
    </w:p>
    <w:p w14:paraId="2A69F156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41. A energização do Elemento de Desconexão/Interrupção somente se dará após a</w:t>
      </w:r>
      <w:r>
        <w:rPr>
          <w:rFonts w:eastAsia="CIDFont+F1" w:cstheme="minorHAnsi"/>
          <w:color w:val="1F1A17"/>
          <w:sz w:val="24"/>
          <w:szCs w:val="24"/>
        </w:rPr>
        <w:t xml:space="preserve"> </w:t>
      </w:r>
      <w:r w:rsidRPr="0081513C">
        <w:rPr>
          <w:rFonts w:eastAsia="CIDFont+F1" w:cstheme="minorHAnsi"/>
          <w:color w:val="1F1A17"/>
          <w:sz w:val="24"/>
          <w:szCs w:val="24"/>
        </w:rPr>
        <w:t>confirmação do encerramento dos serviços e autorização da manutenção da PARTE que</w:t>
      </w:r>
    </w:p>
    <w:p w14:paraId="3D5C4B6E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executou o serviço.</w:t>
      </w:r>
    </w:p>
    <w:p w14:paraId="18C696FA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42. As manobras de normalização iniciarão somente após a liberação de ambas das PARTES.</w:t>
      </w:r>
    </w:p>
    <w:p w14:paraId="3D6EEDA0" w14:textId="0E53D554" w:rsidR="004C0F21" w:rsidRPr="00F82172" w:rsidRDefault="004C0F21" w:rsidP="004C0F21">
      <w:pPr>
        <w:pStyle w:val="SemEspaamento"/>
        <w:jc w:val="both"/>
        <w:rPr>
          <w:rFonts w:eastAsia="CIDFont+F1" w:cstheme="minorHAnsi"/>
          <w:b/>
          <w:bCs/>
          <w:color w:val="1F1A17"/>
          <w:sz w:val="24"/>
          <w:szCs w:val="24"/>
        </w:rPr>
      </w:pPr>
      <w:r w:rsidRPr="00C9585B">
        <w:rPr>
          <w:rFonts w:cstheme="minorHAnsi"/>
          <w:b/>
          <w:bCs/>
          <w:color w:val="1F1A17"/>
          <w:sz w:val="24"/>
          <w:szCs w:val="24"/>
        </w:rPr>
        <w:t>CLÁUSULA DÉCIMA SÉTIMA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 xml:space="preserve">: DA PRIVACIDADE E PROTEÇÃO DE DADOS </w:t>
      </w:r>
    </w:p>
    <w:p w14:paraId="639EF102" w14:textId="7EB2C07A" w:rsidR="004C0F21" w:rsidRPr="00F82172" w:rsidRDefault="004C0F21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43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O 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>CONSUMIDOR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 tem ciência de que seus dados pessoais, especialmente aqueles indicados no preâmbulo, serão tratados para fins de execução do presente contrato e para prestação dos serviços contratados, 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exemplificadamente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 xml:space="preserve">, para atividades de atendimento das suas solicitações, registro e substituição de equipamentos, aberturas de chamados, serviços de suporte e manutenção, faturamento e cobrança dos serviços prestados, dentre outros. </w:t>
      </w:r>
    </w:p>
    <w:p w14:paraId="6390CA6B" w14:textId="141F43C7" w:rsidR="004C0F21" w:rsidRPr="00F82172" w:rsidRDefault="004C0F21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44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 xml:space="preserve"> </w:t>
      </w:r>
      <w:r w:rsidRPr="00F82172">
        <w:rPr>
          <w:rFonts w:eastAsia="CIDFont+F1" w:cstheme="minorHAnsi"/>
          <w:color w:val="1F1A17"/>
          <w:sz w:val="24"/>
          <w:szCs w:val="24"/>
        </w:rPr>
        <w:t>é responsável pela determinação do meio de coleta dos dados pessoais, a finalidade da utilização e os tipos de dados pessoais coletados. A</w:t>
      </w:r>
      <w:r>
        <w:rPr>
          <w:rFonts w:eastAsia="CIDFont+F1" w:cstheme="minorHAnsi"/>
          <w:b/>
          <w:bCs/>
          <w:sz w:val="24"/>
          <w:szCs w:val="24"/>
        </w:rPr>
        <w:t xml:space="preserve">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deverá realizar a coleta dos dados pessoais dos 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>CONSUMIDORES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 se restringindo ao minimamente necessário para a execução do presente contrato. </w:t>
      </w:r>
    </w:p>
    <w:p w14:paraId="44B24BE7" w14:textId="00DCC696" w:rsidR="004C0F21" w:rsidRPr="00F82172" w:rsidRDefault="004C0F21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45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O 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>CONSUMIDOR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 tem ciência que a distribuidora poderá compartilhar seus dados pessoais com terceiras empresas que lhe prestam serviços relacionados à execução do presente contrato ou à gestão do relacionamento mantido com o 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>CONSUMIDOR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, tais como, 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exemplificadamente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 xml:space="preserve">, empresas que disponibilizam softwares ou que prestam serviços de leitura do medidor e cobrança terceirizada. </w:t>
      </w:r>
    </w:p>
    <w:p w14:paraId="0716BF61" w14:textId="728AC333" w:rsidR="004C0F21" w:rsidRPr="00F82172" w:rsidRDefault="004C0F21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46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Caso o consumidor tenha qualquer dúvida sobre o tratamento dos seus dados pessoais ou deseje maior detalhamento sobre as situações indicadas nos itens acima, deverá remeter e-mail para lgpd@creluz.com.br </w:t>
      </w:r>
    </w:p>
    <w:p w14:paraId="0EB89347" w14:textId="64BD7621" w:rsidR="004C0F21" w:rsidDel="00577672" w:rsidRDefault="004C0F21" w:rsidP="004C0F21">
      <w:pPr>
        <w:pStyle w:val="SemEspaamento"/>
        <w:jc w:val="both"/>
        <w:rPr>
          <w:ins w:id="36" w:author="Cláudio da Silva Abreu" w:date="2023-01-27T10:40:00Z"/>
          <w:del w:id="37" w:author="Milena Barbieri Signor" w:date="2023-01-31T17:51:00Z"/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47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Nos casos em que 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 xml:space="preserve">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necessitar tratar dados pessoais de terceiros para execução do presente contrato, sempre que possível, o </w:t>
      </w:r>
      <w:r w:rsidRPr="00BC7108">
        <w:rPr>
          <w:rFonts w:eastAsia="CIDFont+F1" w:cstheme="minorHAnsi"/>
          <w:b/>
          <w:bCs/>
          <w:color w:val="1F1A17"/>
          <w:sz w:val="24"/>
          <w:szCs w:val="24"/>
        </w:rPr>
        <w:t>CONSUMIDOR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 deverá comunicar tais terceiros sobre o tratamento dos seus dados pessoais para atividades vinculadas ao presente contrato. 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Exemplificadamente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>, nos casos de (i) coleta de dados pessoais para retirada de faturas de energia elétrica (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ii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>) coleta de dados pessoais para retirada de segunda via de faturas em nome de terceiros (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iii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 xml:space="preserve">) dados de contatos de emergência ou de pessoas autorizadas, como vizinhos, como referência para localização da instalação em zona rural, para entrega de cartas, avisos ou comunicados, a responsabilidade por determinar quais dados pessoais de terceiros serão tratados é exclusiva do </w:t>
      </w:r>
      <w:r w:rsidRPr="00BC7108">
        <w:rPr>
          <w:rFonts w:eastAsia="CIDFont+F1" w:cstheme="minorHAnsi"/>
          <w:b/>
          <w:bCs/>
          <w:color w:val="1F1A17"/>
          <w:sz w:val="24"/>
          <w:szCs w:val="24"/>
        </w:rPr>
        <w:t>CONSUMIDOR.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 </w:t>
      </w:r>
    </w:p>
    <w:p w14:paraId="5369B0CB" w14:textId="77777777" w:rsidR="000E00E6" w:rsidRPr="00F82172" w:rsidRDefault="000E00E6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59F6D69F" w14:textId="5BD4BD72" w:rsidR="004C0F21" w:rsidRPr="00F82172" w:rsidRDefault="004C0F21" w:rsidP="004C0F21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48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As partes obrigam-se a assegurar confidencialidade de qualquer dado pessoal tratado em decorrência do presente contrato, os quais poderão ser compartilhados com terceiros apenas para ações vinculadas à prestação dos serviços e desde que tais terceiros também estejam sujeitos a ajustes de confidencialidade. </w:t>
      </w:r>
    </w:p>
    <w:p w14:paraId="473D1749" w14:textId="364F1E0B" w:rsidR="00522E7E" w:rsidDel="000E00E6" w:rsidRDefault="004C0F21" w:rsidP="004C0F21">
      <w:pPr>
        <w:pStyle w:val="SemEspaamento"/>
        <w:jc w:val="both"/>
        <w:rPr>
          <w:del w:id="38" w:author="Cláudio da Silva Abreu" w:date="2023-01-27T10:40:00Z"/>
          <w:rFonts w:eastAsia="CIDFont+F1" w:cstheme="minorHAnsi"/>
          <w:color w:val="1F1A17"/>
          <w:sz w:val="24"/>
          <w:szCs w:val="24"/>
        </w:rPr>
      </w:pPr>
      <w:r>
        <w:rPr>
          <w:rFonts w:eastAsia="CIDFont+F1" w:cstheme="minorHAnsi"/>
          <w:color w:val="1F1A17"/>
          <w:sz w:val="24"/>
          <w:szCs w:val="24"/>
        </w:rPr>
        <w:t>49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.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Ao término da relação contratual mantido pelas partes ou sendo alcançado o período de retenção dos dados pessoais do </w:t>
      </w:r>
      <w:r w:rsidRPr="00BC7108">
        <w:rPr>
          <w:rFonts w:eastAsia="CIDFont+F1" w:cstheme="minorHAnsi"/>
          <w:b/>
          <w:bCs/>
          <w:color w:val="1F1A17"/>
          <w:sz w:val="24"/>
          <w:szCs w:val="24"/>
        </w:rPr>
        <w:t>CONSUMIDOR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, estes deverão ser </w:t>
      </w:r>
      <w:ins w:id="39" w:author="Cláudio da Silva Abreu" w:date="2023-01-27T10:40:00Z">
        <w:r w:rsidR="000E00E6">
          <w:rPr>
            <w:rFonts w:eastAsia="CIDFont+F1" w:cstheme="minorHAnsi"/>
            <w:color w:val="1F1A17"/>
            <w:sz w:val="24"/>
            <w:szCs w:val="24"/>
          </w:rPr>
          <w:t xml:space="preserve"> </w:t>
        </w:r>
      </w:ins>
    </w:p>
    <w:p w14:paraId="2FAC8991" w14:textId="77777777" w:rsidR="00522E7E" w:rsidDel="000E00E6" w:rsidRDefault="00522E7E" w:rsidP="004C0F21">
      <w:pPr>
        <w:pStyle w:val="SemEspaamento"/>
        <w:jc w:val="both"/>
        <w:rPr>
          <w:del w:id="40" w:author="Cláudio da Silva Abreu" w:date="2023-01-27T10:40:00Z"/>
          <w:rFonts w:eastAsia="CIDFont+F1" w:cstheme="minorHAnsi"/>
          <w:color w:val="1F1A17"/>
          <w:sz w:val="24"/>
          <w:szCs w:val="24"/>
        </w:rPr>
      </w:pPr>
    </w:p>
    <w:p w14:paraId="6D9464B4" w14:textId="0DB3395E" w:rsidR="004C0F21" w:rsidRPr="00716C9A" w:rsidDel="00577672" w:rsidRDefault="004C0F21" w:rsidP="004C0F21">
      <w:pPr>
        <w:pStyle w:val="SemEspaamento"/>
        <w:jc w:val="both"/>
        <w:rPr>
          <w:del w:id="41" w:author="Milena Barbieri Signor" w:date="2023-01-31T17:51:00Z"/>
          <w:rFonts w:eastAsia="CIDFont+F1" w:cstheme="minorHAnsi"/>
          <w:color w:val="1F1A17"/>
          <w:sz w:val="24"/>
          <w:szCs w:val="24"/>
        </w:rPr>
      </w:pPr>
      <w:r w:rsidRPr="00F82172">
        <w:rPr>
          <w:rFonts w:eastAsia="CIDFont+F1" w:cstheme="minorHAnsi"/>
          <w:color w:val="1F1A17"/>
          <w:sz w:val="24"/>
          <w:szCs w:val="24"/>
        </w:rPr>
        <w:t xml:space="preserve">eliminados, salvo nos casos em que houver necessidade de cumprimento de obrigação </w:t>
      </w:r>
      <w:r w:rsidRPr="00F82172">
        <w:rPr>
          <w:rFonts w:eastAsia="CIDFont+F1" w:cstheme="minorHAnsi"/>
          <w:color w:val="1F1A17"/>
          <w:sz w:val="24"/>
          <w:szCs w:val="24"/>
        </w:rPr>
        <w:lastRenderedPageBreak/>
        <w:t xml:space="preserve">legal, regulatória, contratual ou exercício regular de direitos pela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F82172">
        <w:rPr>
          <w:rFonts w:eastAsia="CIDFont+F1" w:cstheme="minorHAnsi"/>
          <w:b/>
          <w:bCs/>
          <w:color w:val="1F1A17"/>
          <w:sz w:val="24"/>
          <w:szCs w:val="24"/>
        </w:rPr>
        <w:t xml:space="preserve"> </w:t>
      </w:r>
      <w:r w:rsidRPr="00F82172">
        <w:rPr>
          <w:rFonts w:eastAsia="CIDFont+F1" w:cstheme="minorHAnsi"/>
          <w:color w:val="1F1A17"/>
          <w:sz w:val="24"/>
          <w:szCs w:val="24"/>
        </w:rPr>
        <w:t xml:space="preserve">que impossibilite a eliminação dos respectivos dados pessoais, </w:t>
      </w:r>
      <w:proofErr w:type="spellStart"/>
      <w:r w:rsidRPr="00F82172">
        <w:rPr>
          <w:rFonts w:eastAsia="CIDFont+F1" w:cstheme="minorHAnsi"/>
          <w:color w:val="1F1A17"/>
          <w:sz w:val="24"/>
          <w:szCs w:val="24"/>
        </w:rPr>
        <w:t>exemplificadamente</w:t>
      </w:r>
      <w:proofErr w:type="spellEnd"/>
      <w:r w:rsidRPr="00F82172">
        <w:rPr>
          <w:rFonts w:eastAsia="CIDFont+F1" w:cstheme="minorHAnsi"/>
          <w:color w:val="1F1A17"/>
          <w:sz w:val="24"/>
          <w:szCs w:val="24"/>
        </w:rPr>
        <w:t xml:space="preserve">, em casos de ressarcimento por danos elétricos a documentação relacionada ao processo administrativo deverá ser armazenada de forma digital ou impressa pelo período de 60 meses, conforme exigência da </w:t>
      </w:r>
      <w:r w:rsidRPr="00CE0B53">
        <w:rPr>
          <w:rFonts w:eastAsia="CIDFont+F1" w:cstheme="minorHAnsi"/>
          <w:color w:val="FF0000"/>
          <w:sz w:val="24"/>
          <w:szCs w:val="24"/>
          <w:rPrChange w:id="42" w:author="Cláudio da Silva Abreu" w:date="2023-01-27T10:56:00Z">
            <w:rPr>
              <w:rFonts w:eastAsia="CIDFont+F1" w:cstheme="minorHAnsi"/>
              <w:color w:val="1F1A17"/>
              <w:sz w:val="24"/>
              <w:szCs w:val="24"/>
            </w:rPr>
          </w:rPrChange>
        </w:rPr>
        <w:t>Resolução Normativa 414 da Aneel.</w:t>
      </w:r>
    </w:p>
    <w:p w14:paraId="159AAA66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6987B9A8" w14:textId="54F2CC1F" w:rsidR="00D84475" w:rsidRPr="00C9585B" w:rsidRDefault="00D84475" w:rsidP="004C0F21">
      <w:pPr>
        <w:pStyle w:val="SemEspaamento"/>
        <w:rPr>
          <w:rFonts w:cstheme="minorHAnsi"/>
          <w:b/>
          <w:bCs/>
          <w:color w:val="1F1A17"/>
          <w:sz w:val="24"/>
          <w:szCs w:val="24"/>
        </w:rPr>
      </w:pPr>
      <w:r w:rsidRPr="00C9585B">
        <w:rPr>
          <w:rFonts w:cstheme="minorHAnsi"/>
          <w:b/>
          <w:bCs/>
          <w:color w:val="1F1A17"/>
          <w:sz w:val="24"/>
          <w:szCs w:val="24"/>
        </w:rPr>
        <w:t xml:space="preserve">CLÁUSULA DÉCIMA </w:t>
      </w:r>
      <w:r w:rsidR="004C0F21">
        <w:rPr>
          <w:rFonts w:cstheme="minorHAnsi"/>
          <w:b/>
          <w:bCs/>
          <w:color w:val="1F1A17"/>
          <w:sz w:val="24"/>
          <w:szCs w:val="24"/>
        </w:rPr>
        <w:t>OITAVA</w:t>
      </w:r>
      <w:r w:rsidRPr="00C9585B">
        <w:rPr>
          <w:rFonts w:cstheme="minorHAnsi"/>
          <w:b/>
          <w:bCs/>
          <w:color w:val="1F1A17"/>
          <w:sz w:val="24"/>
          <w:szCs w:val="24"/>
        </w:rPr>
        <w:t>: DE ACORDO</w:t>
      </w:r>
    </w:p>
    <w:p w14:paraId="16EA617D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38AAAAC3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Pela ACESSADA:</w:t>
      </w:r>
    </w:p>
    <w:p w14:paraId="0665D715" w14:textId="77777777" w:rsidR="00D84475" w:rsidRPr="0081513C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BF8E4BF" w14:textId="77777777" w:rsidR="00D84475" w:rsidRPr="0081513C" w:rsidRDefault="00D84475" w:rsidP="00D84475">
      <w:pPr>
        <w:pStyle w:val="SemEspaamento"/>
        <w:jc w:val="center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________________________________________</w:t>
      </w:r>
    </w:p>
    <w:p w14:paraId="666C3BFD" w14:textId="77777777" w:rsidR="00D84475" w:rsidRPr="0081513C" w:rsidRDefault="00D84475" w:rsidP="00D84475">
      <w:pPr>
        <w:pStyle w:val="SemEspaamento"/>
        <w:jc w:val="center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Responsável técnico</w:t>
      </w:r>
    </w:p>
    <w:p w14:paraId="6146597C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62E3DE8F" w14:textId="77777777" w:rsidR="00D84475" w:rsidRDefault="00D84475" w:rsidP="00D8447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5ADDFF18" w14:textId="45E8EB69" w:rsidR="00D84475" w:rsidRDefault="00D84475" w:rsidP="00D84475">
      <w:pPr>
        <w:pStyle w:val="SemEspaamento"/>
        <w:jc w:val="center"/>
        <w:rPr>
          <w:rFonts w:eastAsia="CIDFont+F1" w:cstheme="minorHAnsi"/>
          <w:color w:val="1F1A17"/>
          <w:sz w:val="24"/>
          <w:szCs w:val="24"/>
        </w:rPr>
      </w:pPr>
      <w:r w:rsidRPr="0081513C">
        <w:rPr>
          <w:rFonts w:eastAsia="CIDFont+F1" w:cstheme="minorHAnsi"/>
          <w:color w:val="1F1A17"/>
          <w:sz w:val="24"/>
          <w:szCs w:val="24"/>
        </w:rPr>
        <w:t>Pelo ACESSANTE:</w:t>
      </w:r>
    </w:p>
    <w:p w14:paraId="10012C8A" w14:textId="77777777" w:rsidR="00520C76" w:rsidRDefault="00520C76" w:rsidP="00520C76">
      <w:pPr>
        <w:pStyle w:val="SemEspaamento"/>
        <w:jc w:val="center"/>
        <w:rPr>
          <w:rFonts w:eastAsia="CIDFont+F1" w:cstheme="minorHAnsi"/>
          <w:color w:val="FF0000"/>
          <w:sz w:val="24"/>
          <w:szCs w:val="24"/>
        </w:rPr>
      </w:pPr>
    </w:p>
    <w:p w14:paraId="5F8B4ACE" w14:textId="01009FDA" w:rsidR="00520C76" w:rsidRPr="00671C0F" w:rsidRDefault="00520C76" w:rsidP="00520C76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671C0F">
        <w:rPr>
          <w:rFonts w:eastAsia="CIDFont+F1" w:cstheme="minorHAnsi"/>
          <w:color w:val="FF0000"/>
          <w:sz w:val="24"/>
          <w:szCs w:val="24"/>
        </w:rPr>
        <w:t>assinatura</w:t>
      </w:r>
    </w:p>
    <w:p w14:paraId="7DC1B199" w14:textId="65D79BA4" w:rsidR="00520C76" w:rsidRPr="00671C0F" w:rsidRDefault="00520C76" w:rsidP="00520C76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______</w:t>
      </w:r>
      <w:r w:rsidRPr="00671C0F">
        <w:rPr>
          <w:rFonts w:cstheme="minorHAnsi"/>
          <w:color w:val="FF0000"/>
          <w:sz w:val="24"/>
          <w:szCs w:val="24"/>
        </w:rPr>
        <w:t>___________________________________</w:t>
      </w:r>
    </w:p>
    <w:p w14:paraId="0AC748F3" w14:textId="77777777" w:rsidR="00520C76" w:rsidRPr="00671C0F" w:rsidRDefault="00520C76" w:rsidP="00520C76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671C0F">
        <w:rPr>
          <w:rFonts w:eastAsia="CIDFont+F1" w:cstheme="minorHAnsi"/>
          <w:color w:val="FF0000"/>
          <w:sz w:val="24"/>
          <w:szCs w:val="24"/>
        </w:rPr>
        <w:t>Nome completo do proprietário do sistema de microgeração</w:t>
      </w:r>
    </w:p>
    <w:p w14:paraId="139BEACC" w14:textId="77777777" w:rsidR="00520C76" w:rsidRDefault="00520C76" w:rsidP="00D84475">
      <w:pPr>
        <w:pStyle w:val="SemEspaamento"/>
        <w:jc w:val="center"/>
        <w:rPr>
          <w:rFonts w:eastAsia="CIDFont+F1" w:cstheme="minorHAnsi"/>
          <w:color w:val="1F1A17"/>
          <w:sz w:val="24"/>
          <w:szCs w:val="24"/>
        </w:rPr>
      </w:pPr>
    </w:p>
    <w:p w14:paraId="23920CDA" w14:textId="77777777" w:rsidR="00D84475" w:rsidRPr="002D02CC" w:rsidRDefault="00D84475" w:rsidP="00D8447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</w:p>
    <w:p w14:paraId="5D438729" w14:textId="77777777" w:rsidR="00617C82" w:rsidRPr="00671C0F" w:rsidRDefault="00617C82" w:rsidP="00617C82">
      <w:pPr>
        <w:pStyle w:val="SemEspaamento"/>
        <w:jc w:val="center"/>
        <w:rPr>
          <w:rFonts w:eastAsia="CIDFont+F1" w:cstheme="minorHAnsi"/>
          <w:color w:val="FF0000"/>
          <w:sz w:val="24"/>
          <w:szCs w:val="24"/>
        </w:rPr>
      </w:pPr>
      <w:r w:rsidRPr="00671C0F">
        <w:rPr>
          <w:rFonts w:eastAsia="CIDFont+F1" w:cstheme="minorHAnsi"/>
          <w:color w:val="FF0000"/>
          <w:sz w:val="24"/>
          <w:szCs w:val="24"/>
        </w:rPr>
        <w:t>Cidade, Estado</w:t>
      </w:r>
      <w:r>
        <w:rPr>
          <w:rFonts w:eastAsia="CIDFont+F1" w:cstheme="minorHAnsi"/>
          <w:color w:val="FF0000"/>
          <w:sz w:val="24"/>
          <w:szCs w:val="24"/>
        </w:rPr>
        <w:t xml:space="preserve"> e </w:t>
      </w:r>
      <w:r w:rsidRPr="00671C0F">
        <w:rPr>
          <w:rFonts w:eastAsia="CIDFont+F1" w:cstheme="minorHAnsi"/>
          <w:color w:val="FF0000"/>
          <w:sz w:val="24"/>
          <w:szCs w:val="24"/>
        </w:rPr>
        <w:t>data.</w:t>
      </w:r>
    </w:p>
    <w:p w14:paraId="0823B781" w14:textId="77777777" w:rsidR="00617C82" w:rsidRDefault="00617C82" w:rsidP="00D84475">
      <w:pPr>
        <w:pStyle w:val="SemEspaamento"/>
        <w:jc w:val="center"/>
        <w:rPr>
          <w:rFonts w:eastAsia="CIDFont+F1" w:cstheme="minorHAnsi"/>
          <w:color w:val="FF0000"/>
          <w:sz w:val="24"/>
          <w:szCs w:val="24"/>
        </w:rPr>
      </w:pPr>
    </w:p>
    <w:p w14:paraId="5E24769F" w14:textId="6FD3DE48" w:rsidR="00F45371" w:rsidRPr="00D84475" w:rsidRDefault="00F45371" w:rsidP="00D84475"/>
    <w:sectPr w:rsidR="00F45371" w:rsidRPr="00D84475" w:rsidSect="00577672">
      <w:headerReference w:type="default" r:id="rId10"/>
      <w:footerReference w:type="default" r:id="rId11"/>
      <w:pgSz w:w="11906" w:h="16838"/>
      <w:pgMar w:top="1843" w:right="1701" w:bottom="1417" w:left="1701" w:header="708" w:footer="709" w:gutter="0"/>
      <w:cols w:space="708"/>
      <w:docGrid w:linePitch="360"/>
      <w:sectPrChange w:id="43" w:author="Milena Barbieri Signor" w:date="2023-01-31T17:50:00Z">
        <w:sectPr w:rsidR="00F45371" w:rsidRPr="00D84475" w:rsidSect="00577672">
          <w:pgMar w:top="1417" w:right="1701" w:bottom="1417" w:left="1701" w:header="708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FA0" w14:textId="77777777" w:rsidR="003D4A36" w:rsidRDefault="003D4A36" w:rsidP="003D4A36">
      <w:pPr>
        <w:spacing w:after="0" w:line="240" w:lineRule="auto"/>
      </w:pPr>
      <w:r>
        <w:separator/>
      </w:r>
    </w:p>
  </w:endnote>
  <w:endnote w:type="continuationSeparator" w:id="0">
    <w:p w14:paraId="7668EAD4" w14:textId="77777777" w:rsidR="003D4A36" w:rsidRDefault="003D4A36" w:rsidP="003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351007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3757EC8F" w14:textId="426C34FC" w:rsidR="00782473" w:rsidRPr="00817CF6" w:rsidRDefault="00782473">
        <w:pPr>
          <w:pStyle w:val="Rodap"/>
          <w:jc w:val="center"/>
          <w:rPr>
            <w:rFonts w:cstheme="minorHAnsi"/>
            <w:sz w:val="20"/>
            <w:szCs w:val="20"/>
          </w:rPr>
        </w:pPr>
        <w:r w:rsidRPr="00817CF6">
          <w:rPr>
            <w:rFonts w:cstheme="minorHAnsi"/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63360" behindDoc="1" locked="0" layoutInCell="1" allowOverlap="1" wp14:anchorId="008DF32E" wp14:editId="65450205">
              <wp:simplePos x="0" y="0"/>
              <wp:positionH relativeFrom="page">
                <wp:posOffset>11430</wp:posOffset>
              </wp:positionH>
              <wp:positionV relativeFrom="bottomMargin">
                <wp:posOffset>65405</wp:posOffset>
              </wp:positionV>
              <wp:extent cx="7548880" cy="667385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8880" cy="667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7CF6" w:rsidRPr="00817CF6">
          <w:rPr>
            <w:rFonts w:cstheme="minorHAnsi"/>
            <w:sz w:val="20"/>
            <w:szCs w:val="20"/>
          </w:rPr>
          <w:t xml:space="preserve">Página </w:t>
        </w:r>
        <w:r w:rsidRPr="00817CF6">
          <w:rPr>
            <w:rFonts w:cstheme="minorHAnsi"/>
            <w:b/>
            <w:bCs/>
            <w:sz w:val="20"/>
            <w:szCs w:val="20"/>
          </w:rPr>
          <w:fldChar w:fldCharType="begin"/>
        </w:r>
        <w:r w:rsidRPr="00817CF6">
          <w:rPr>
            <w:rFonts w:cstheme="minorHAnsi"/>
            <w:b/>
            <w:bCs/>
            <w:sz w:val="20"/>
            <w:szCs w:val="20"/>
          </w:rPr>
          <w:instrText>PAGE   \* MERGEFORMAT</w:instrText>
        </w:r>
        <w:r w:rsidRPr="00817CF6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817CF6">
          <w:rPr>
            <w:rFonts w:cstheme="minorHAnsi"/>
            <w:b/>
            <w:bCs/>
            <w:sz w:val="20"/>
            <w:szCs w:val="20"/>
          </w:rPr>
          <w:t>2</w:t>
        </w:r>
        <w:r w:rsidRPr="00817CF6">
          <w:rPr>
            <w:rFonts w:cstheme="minorHAnsi"/>
            <w:b/>
            <w:bCs/>
            <w:sz w:val="20"/>
            <w:szCs w:val="20"/>
          </w:rPr>
          <w:fldChar w:fldCharType="end"/>
        </w:r>
        <w:r w:rsidRPr="00817CF6">
          <w:rPr>
            <w:rFonts w:cstheme="minorHAnsi"/>
            <w:sz w:val="20"/>
            <w:szCs w:val="20"/>
          </w:rPr>
          <w:t xml:space="preserve"> de 7</w:t>
        </w:r>
      </w:p>
    </w:sdtContent>
  </w:sdt>
  <w:p w14:paraId="4593D67C" w14:textId="019331BE" w:rsidR="00F45371" w:rsidRDefault="00F4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804C" w14:textId="77777777" w:rsidR="003D4A36" w:rsidRDefault="003D4A36" w:rsidP="003D4A36">
      <w:pPr>
        <w:spacing w:after="0" w:line="240" w:lineRule="auto"/>
      </w:pPr>
      <w:r>
        <w:separator/>
      </w:r>
    </w:p>
  </w:footnote>
  <w:footnote w:type="continuationSeparator" w:id="0">
    <w:p w14:paraId="0C800008" w14:textId="77777777" w:rsidR="003D4A36" w:rsidRDefault="003D4A36" w:rsidP="003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499" w14:textId="1971F0A9" w:rsidR="00F45371" w:rsidRDefault="00522E7E">
    <w:pPr>
      <w:pStyle w:val="Cabealho"/>
    </w:pPr>
    <w:r w:rsidRPr="00F4537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A60777" wp14:editId="4D911A9D">
              <wp:simplePos x="0" y="0"/>
              <wp:positionH relativeFrom="margin">
                <wp:posOffset>1285875</wp:posOffset>
              </wp:positionH>
              <wp:positionV relativeFrom="paragraph">
                <wp:posOffset>60325</wp:posOffset>
              </wp:positionV>
              <wp:extent cx="3724910" cy="333375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C9696" w14:textId="66AB66DD" w:rsidR="00F45371" w:rsidRPr="008A49BC" w:rsidRDefault="00D84475" w:rsidP="00F4537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Acordo Operativo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607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1.25pt;margin-top:4.75pt;width:293.3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" filled="f" stroked="f">
              <v:textbox>
                <w:txbxContent>
                  <w:p w14:paraId="520C9696" w14:textId="66AB66DD" w:rsidR="00F45371" w:rsidRPr="008A49BC" w:rsidRDefault="00D84475" w:rsidP="00F4537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Acordo Operativo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4537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E74D90" wp14:editId="6D4FFC32">
              <wp:simplePos x="0" y="0"/>
              <wp:positionH relativeFrom="margin">
                <wp:align>center</wp:align>
              </wp:positionH>
              <wp:positionV relativeFrom="paragraph">
                <wp:posOffset>-215265</wp:posOffset>
              </wp:positionV>
              <wp:extent cx="4392930" cy="37147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5D9A4" w14:textId="77777777" w:rsidR="00F45371" w:rsidRPr="008A49BC" w:rsidRDefault="00F45371" w:rsidP="00F4537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A49BC"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CRELUZ COOPERATIVA DE DISTRIBUIÇÃO DE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74D90" id="_x0000_s1027" type="#_x0000_t202" style="position:absolute;margin-left:0;margin-top:-16.95pt;width:345.9pt;height:2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" filled="f" stroked="f">
              <v:textbox>
                <w:txbxContent>
                  <w:p w14:paraId="58B5D9A4" w14:textId="77777777" w:rsidR="00F45371" w:rsidRPr="008A49BC" w:rsidRDefault="00F45371" w:rsidP="00F4537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8A49BC"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CRELUZ COOPERATIVA DE DISTRIBUIÇÃO DE ENERGIA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45371">
      <w:rPr>
        <w:noProof/>
      </w:rPr>
      <w:drawing>
        <wp:anchor distT="0" distB="0" distL="114300" distR="114300" simplePos="0" relativeHeight="251659264" behindDoc="0" locked="0" layoutInCell="1" allowOverlap="1" wp14:anchorId="04324A49" wp14:editId="1048D0C1">
          <wp:simplePos x="0" y="0"/>
          <wp:positionH relativeFrom="page">
            <wp:posOffset>3810</wp:posOffset>
          </wp:positionH>
          <wp:positionV relativeFrom="paragraph">
            <wp:posOffset>-286385</wp:posOffset>
          </wp:positionV>
          <wp:extent cx="7578725" cy="901700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ADM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1B67"/>
    <w:multiLevelType w:val="hybridMultilevel"/>
    <w:tmpl w:val="B17EC7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0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áudio da Silva Abreu">
    <w15:presenceInfo w15:providerId="AD" w15:userId="S-1-5-21-1701228724-1858800624-2839787817-1142"/>
  </w15:person>
  <w15:person w15:author="Milena Barbieri Signor">
    <w15:presenceInfo w15:providerId="AD" w15:userId="S-1-5-21-1701228724-1858800624-2839787817-4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C"/>
    <w:rsid w:val="000E00E6"/>
    <w:rsid w:val="000E64D2"/>
    <w:rsid w:val="00101CBF"/>
    <w:rsid w:val="00234D6A"/>
    <w:rsid w:val="002D02CC"/>
    <w:rsid w:val="00315FC5"/>
    <w:rsid w:val="003D4A36"/>
    <w:rsid w:val="003F7DFA"/>
    <w:rsid w:val="004C0F21"/>
    <w:rsid w:val="00520C76"/>
    <w:rsid w:val="00522E7E"/>
    <w:rsid w:val="00577672"/>
    <w:rsid w:val="00617C82"/>
    <w:rsid w:val="00682527"/>
    <w:rsid w:val="006B3F43"/>
    <w:rsid w:val="00716C9A"/>
    <w:rsid w:val="00782473"/>
    <w:rsid w:val="0081513C"/>
    <w:rsid w:val="00817CF6"/>
    <w:rsid w:val="008C3F1B"/>
    <w:rsid w:val="009316B7"/>
    <w:rsid w:val="00B066AE"/>
    <w:rsid w:val="00B26F1B"/>
    <w:rsid w:val="00BB60BE"/>
    <w:rsid w:val="00C90478"/>
    <w:rsid w:val="00CE0B53"/>
    <w:rsid w:val="00D123D9"/>
    <w:rsid w:val="00D84475"/>
    <w:rsid w:val="00DF53AB"/>
    <w:rsid w:val="00F45371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2C8B69"/>
  <w15:chartTrackingRefBased/>
  <w15:docId w15:val="{4C7C753B-02D1-4525-9EF8-D021D2A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51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D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A36"/>
  </w:style>
  <w:style w:type="paragraph" w:styleId="Rodap">
    <w:name w:val="footer"/>
    <w:basedOn w:val="Normal"/>
    <w:link w:val="RodapChar"/>
    <w:uiPriority w:val="99"/>
    <w:unhideWhenUsed/>
    <w:rsid w:val="003D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A36"/>
  </w:style>
  <w:style w:type="paragraph" w:styleId="Textodebalo">
    <w:name w:val="Balloon Text"/>
    <w:basedOn w:val="Normal"/>
    <w:link w:val="TextodebaloChar"/>
    <w:uiPriority w:val="99"/>
    <w:semiHidden/>
    <w:unhideWhenUsed/>
    <w:rsid w:val="00D8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47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844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4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475"/>
    <w:rPr>
      <w:sz w:val="20"/>
      <w:szCs w:val="20"/>
    </w:rPr>
  </w:style>
  <w:style w:type="table" w:styleId="Tabelacomgrade">
    <w:name w:val="Table Grid"/>
    <w:basedOn w:val="Tabelanormal"/>
    <w:uiPriority w:val="39"/>
    <w:rsid w:val="00D8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D84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682527"/>
    <w:rPr>
      <w:color w:val="808080"/>
    </w:rPr>
  </w:style>
  <w:style w:type="paragraph" w:styleId="Reviso">
    <w:name w:val="Revision"/>
    <w:hidden/>
    <w:uiPriority w:val="99"/>
    <w:semiHidden/>
    <w:rsid w:val="00C9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E98577DEF4E1EB1058B73DF6D1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93F00-C551-439E-BACC-30EBA1D42E2E}"/>
      </w:docPartPr>
      <w:docPartBody>
        <w:p w:rsidR="00AF2536" w:rsidRDefault="002D7298" w:rsidP="002D7298">
          <w:pPr>
            <w:pStyle w:val="B91E98577DEF4E1EB1058B73DF6D11CF"/>
          </w:pPr>
          <w:r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5C46BC549C4B448C839C6B97873A0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184B2-6F48-40E2-A0A5-5BDED8124D64}"/>
      </w:docPartPr>
      <w:docPartBody>
        <w:p w:rsidR="00AF2536" w:rsidRDefault="002D7298" w:rsidP="002D7298">
          <w:pPr>
            <w:pStyle w:val="5C46BC549C4B448C839C6B97873A00E8"/>
          </w:pPr>
          <w:r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0C5B3BF67DFF4F28919D8C8B7F573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2621A-792C-4F23-902F-BE29B12107D7}"/>
      </w:docPartPr>
      <w:docPartBody>
        <w:p w:rsidR="00AF2536" w:rsidRDefault="002D7298" w:rsidP="002D7298">
          <w:pPr>
            <w:pStyle w:val="0C5B3BF67DFF4F28919D8C8B7F57384F"/>
          </w:pPr>
          <w:r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53B8FF4A5DB14BF09583F714FC526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67ACB-2696-40EC-AEE6-53728008E742}"/>
      </w:docPartPr>
      <w:docPartBody>
        <w:p w:rsidR="00AF2536" w:rsidRDefault="002D7298" w:rsidP="002D7298">
          <w:pPr>
            <w:pStyle w:val="53B8FF4A5DB14BF09583F714FC526CAF"/>
          </w:pPr>
          <w:r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12B4D218C03142CC89E54B9C1B307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051E1-B4FA-4D32-81D1-3ED4F94E4326}"/>
      </w:docPartPr>
      <w:docPartBody>
        <w:p w:rsidR="00AF2536" w:rsidRDefault="002D7298" w:rsidP="002D7298">
          <w:pPr>
            <w:pStyle w:val="12B4D218C03142CC89E54B9C1B3070EA"/>
          </w:pPr>
          <w:r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BAD7D79D79D34435969CDDAA4AC33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A55E6-A0AF-466B-879E-6ABA0381356B}"/>
      </w:docPartPr>
      <w:docPartBody>
        <w:p w:rsidR="00AF2536" w:rsidRDefault="002D7298" w:rsidP="002D7298">
          <w:pPr>
            <w:pStyle w:val="BAD7D79D79D34435969CDDAA4AC33DF9"/>
          </w:pPr>
          <w:r>
            <w:rPr>
              <w:rStyle w:val="TextodoEspaoReservado"/>
              <w:sz w:val="19"/>
              <w:szCs w:val="19"/>
            </w:rPr>
            <w:t>Segundo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8"/>
    <w:rsid w:val="002D7298"/>
    <w:rsid w:val="00A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7298"/>
  </w:style>
  <w:style w:type="paragraph" w:customStyle="1" w:styleId="B91E98577DEF4E1EB1058B73DF6D11CF">
    <w:name w:val="B91E98577DEF4E1EB1058B73DF6D11CF"/>
    <w:rsid w:val="002D7298"/>
  </w:style>
  <w:style w:type="paragraph" w:customStyle="1" w:styleId="5C46BC549C4B448C839C6B97873A00E8">
    <w:name w:val="5C46BC549C4B448C839C6B97873A00E8"/>
    <w:rsid w:val="002D7298"/>
  </w:style>
  <w:style w:type="paragraph" w:customStyle="1" w:styleId="0C5B3BF67DFF4F28919D8C8B7F57384F">
    <w:name w:val="0C5B3BF67DFF4F28919D8C8B7F57384F"/>
    <w:rsid w:val="002D7298"/>
  </w:style>
  <w:style w:type="paragraph" w:customStyle="1" w:styleId="53B8FF4A5DB14BF09583F714FC526CAF">
    <w:name w:val="53B8FF4A5DB14BF09583F714FC526CAF"/>
    <w:rsid w:val="002D7298"/>
  </w:style>
  <w:style w:type="paragraph" w:customStyle="1" w:styleId="12B4D218C03142CC89E54B9C1B3070EA">
    <w:name w:val="12B4D218C03142CC89E54B9C1B3070EA"/>
    <w:rsid w:val="002D7298"/>
  </w:style>
  <w:style w:type="paragraph" w:customStyle="1" w:styleId="BAD7D79D79D34435969CDDAA4AC33DF9">
    <w:name w:val="BAD7D79D79D34435969CDDAA4AC33DF9"/>
    <w:rsid w:val="002D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E638-98E8-4DEE-9AD7-BB83D26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2539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Ferrari Broch</dc:creator>
  <cp:keywords/>
  <dc:description/>
  <cp:lastModifiedBy>Milena Barbieri Signor</cp:lastModifiedBy>
  <cp:revision>5</cp:revision>
  <dcterms:created xsi:type="dcterms:W3CDTF">2023-01-27T13:57:00Z</dcterms:created>
  <dcterms:modified xsi:type="dcterms:W3CDTF">2023-02-03T14:34:00Z</dcterms:modified>
</cp:coreProperties>
</file>